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0D" w:rsidRPr="00503B95" w:rsidRDefault="000510E4">
      <w:pPr>
        <w:rPr>
          <w:rFonts w:ascii="Book Antiqua" w:hAnsi="Book Antiqua" w:cs="Times New Roman"/>
          <w:b/>
          <w:sz w:val="24"/>
          <w:szCs w:val="24"/>
        </w:rPr>
      </w:pPr>
      <w:r w:rsidRPr="00503B95">
        <w:rPr>
          <w:rFonts w:ascii="Book Antiqua" w:hAnsi="Book Antiqua" w:cs="Times New Roman"/>
          <w:b/>
          <w:sz w:val="24"/>
          <w:szCs w:val="24"/>
        </w:rPr>
        <w:t xml:space="preserve">Migrants, Cities and Urban Planning in Pakistan </w:t>
      </w:r>
    </w:p>
    <w:p w:rsidR="003E01D5" w:rsidRDefault="003E01D5" w:rsidP="003E01D5">
      <w:pPr>
        <w:rPr>
          <w:rFonts w:ascii="Book Antiqua" w:hAnsi="Book Antiqua" w:cs="Times New Roman"/>
          <w:sz w:val="24"/>
          <w:szCs w:val="24"/>
        </w:rPr>
      </w:pPr>
    </w:p>
    <w:p w:rsidR="003E01D5" w:rsidRPr="00503B95" w:rsidRDefault="003E01D5" w:rsidP="003E01D5">
      <w:pPr>
        <w:rPr>
          <w:rFonts w:ascii="Book Antiqua" w:hAnsi="Book Antiqua" w:cs="Times New Roman"/>
          <w:sz w:val="24"/>
          <w:szCs w:val="24"/>
        </w:rPr>
      </w:pPr>
      <w:proofErr w:type="spellStart"/>
      <w:r w:rsidRPr="00503B95">
        <w:rPr>
          <w:rFonts w:ascii="Book Antiqua" w:hAnsi="Book Antiqua" w:cs="Times New Roman"/>
          <w:sz w:val="24"/>
          <w:szCs w:val="24"/>
        </w:rPr>
        <w:t>Imdad</w:t>
      </w:r>
      <w:proofErr w:type="spellEnd"/>
      <w:r w:rsidRPr="00503B95">
        <w:rPr>
          <w:rFonts w:ascii="Book Antiqua" w:hAnsi="Book Antiqua" w:cs="Times New Roman"/>
          <w:sz w:val="24"/>
          <w:szCs w:val="24"/>
        </w:rPr>
        <w:t xml:space="preserve"> </w:t>
      </w:r>
      <w:proofErr w:type="spellStart"/>
      <w:r w:rsidRPr="00503B95">
        <w:rPr>
          <w:rFonts w:ascii="Book Antiqua" w:hAnsi="Book Antiqua" w:cs="Times New Roman"/>
          <w:sz w:val="24"/>
          <w:szCs w:val="24"/>
        </w:rPr>
        <w:t>Hussain</w:t>
      </w:r>
      <w:proofErr w:type="spellEnd"/>
    </w:p>
    <w:p w:rsidR="003E01D5" w:rsidRDefault="003E01D5" w:rsidP="00761946">
      <w:pPr>
        <w:spacing w:line="240" w:lineRule="auto"/>
        <w:rPr>
          <w:rFonts w:ascii="Book Antiqua" w:hAnsi="Book Antiqua" w:cs="Times New Roman"/>
          <w:sz w:val="24"/>
          <w:szCs w:val="24"/>
        </w:rPr>
      </w:pPr>
    </w:p>
    <w:p w:rsidR="001F4EE5" w:rsidRPr="00733D78" w:rsidRDefault="00AB7297" w:rsidP="001F4EE5">
      <w:pPr>
        <w:spacing w:line="240" w:lineRule="auto"/>
        <w:rPr>
          <w:rFonts w:ascii="Book Antiqua" w:hAnsi="Book Antiqua" w:cs="Times New Roman"/>
          <w:sz w:val="24"/>
          <w:szCs w:val="24"/>
        </w:rPr>
      </w:pPr>
      <w:r>
        <w:rPr>
          <w:rFonts w:ascii="Book Antiqua" w:hAnsi="Book Antiqua" w:cs="Times New Roman"/>
          <w:sz w:val="24"/>
          <w:szCs w:val="24"/>
        </w:rPr>
        <w:t xml:space="preserve">Cities are made of locals and migrants but cities may </w:t>
      </w:r>
      <w:r w:rsidR="00765414">
        <w:rPr>
          <w:rFonts w:ascii="Book Antiqua" w:hAnsi="Book Antiqua" w:cs="Times New Roman"/>
          <w:sz w:val="24"/>
          <w:szCs w:val="24"/>
        </w:rPr>
        <w:t>ignore</w:t>
      </w:r>
      <w:r>
        <w:rPr>
          <w:rFonts w:ascii="Book Antiqua" w:hAnsi="Book Antiqua" w:cs="Times New Roman"/>
          <w:sz w:val="24"/>
          <w:szCs w:val="24"/>
        </w:rPr>
        <w:t xml:space="preserve"> migrants. </w:t>
      </w:r>
      <w:r w:rsidR="00CE45FB">
        <w:rPr>
          <w:rFonts w:ascii="Book Antiqua" w:hAnsi="Book Antiqua" w:cs="Times New Roman"/>
          <w:sz w:val="24"/>
          <w:szCs w:val="24"/>
        </w:rPr>
        <w:t xml:space="preserve">The question guiding this inquiry is simple: how urban </w:t>
      </w:r>
      <w:r w:rsidR="0018554A">
        <w:rPr>
          <w:rFonts w:ascii="Book Antiqua" w:hAnsi="Book Antiqua" w:cs="Times New Roman"/>
          <w:sz w:val="24"/>
          <w:szCs w:val="24"/>
        </w:rPr>
        <w:t xml:space="preserve">planning excludes a variety of </w:t>
      </w:r>
      <w:r w:rsidR="00252175">
        <w:rPr>
          <w:rFonts w:ascii="Book Antiqua" w:hAnsi="Book Antiqua" w:cs="Times New Roman"/>
          <w:sz w:val="24"/>
          <w:szCs w:val="24"/>
        </w:rPr>
        <w:t xml:space="preserve">male and female </w:t>
      </w:r>
      <w:r w:rsidR="0018554A">
        <w:rPr>
          <w:rFonts w:ascii="Book Antiqua" w:hAnsi="Book Antiqua" w:cs="Times New Roman"/>
          <w:sz w:val="24"/>
          <w:szCs w:val="24"/>
        </w:rPr>
        <w:t>migrants—temporary, seasonal, educational or permanent—</w:t>
      </w:r>
      <w:r w:rsidR="007B0C9A">
        <w:rPr>
          <w:rFonts w:ascii="Book Antiqua" w:hAnsi="Book Antiqua" w:cs="Times New Roman"/>
          <w:sz w:val="24"/>
          <w:szCs w:val="24"/>
        </w:rPr>
        <w:t xml:space="preserve">from the everyday life of their host cities </w:t>
      </w:r>
      <w:r w:rsidR="0018554A">
        <w:rPr>
          <w:rFonts w:ascii="Book Antiqua" w:hAnsi="Book Antiqua" w:cs="Times New Roman"/>
          <w:sz w:val="24"/>
          <w:szCs w:val="24"/>
        </w:rPr>
        <w:t xml:space="preserve">in </w:t>
      </w:r>
      <w:r w:rsidR="00CE45FB">
        <w:rPr>
          <w:rFonts w:ascii="Book Antiqua" w:hAnsi="Book Antiqua" w:cs="Times New Roman"/>
          <w:sz w:val="24"/>
          <w:szCs w:val="24"/>
        </w:rPr>
        <w:t>Pakistan</w:t>
      </w:r>
      <w:r w:rsidR="0018554A">
        <w:rPr>
          <w:rFonts w:ascii="Book Antiqua" w:hAnsi="Book Antiqua" w:cs="Times New Roman"/>
          <w:sz w:val="24"/>
          <w:szCs w:val="24"/>
        </w:rPr>
        <w:t xml:space="preserve">. </w:t>
      </w:r>
      <w:r w:rsidR="007B0C9A">
        <w:rPr>
          <w:rFonts w:ascii="Book Antiqua" w:hAnsi="Book Antiqua" w:cs="Times New Roman"/>
          <w:sz w:val="24"/>
          <w:szCs w:val="24"/>
        </w:rPr>
        <w:t xml:space="preserve">I am studying the everyday lives of migrants in big cities of Pakistan such as Lahore, Karachi, Multan, Faisalabad, Rawalpindi and Islamabad. </w:t>
      </w:r>
      <w:r w:rsidR="001F7064">
        <w:rPr>
          <w:rFonts w:ascii="Book Antiqua" w:hAnsi="Book Antiqua" w:cs="Times New Roman"/>
          <w:sz w:val="24"/>
          <w:szCs w:val="24"/>
        </w:rPr>
        <w:t xml:space="preserve">In </w:t>
      </w:r>
      <w:r w:rsidR="00252175">
        <w:rPr>
          <w:rFonts w:ascii="Book Antiqua" w:hAnsi="Book Antiqua" w:cs="Times New Roman"/>
          <w:sz w:val="24"/>
          <w:szCs w:val="24"/>
        </w:rPr>
        <w:t>Pakistani migration studies</w:t>
      </w:r>
      <w:r w:rsidR="001F7064">
        <w:rPr>
          <w:rFonts w:ascii="Book Antiqua" w:hAnsi="Book Antiqua" w:cs="Times New Roman"/>
          <w:sz w:val="24"/>
          <w:szCs w:val="24"/>
        </w:rPr>
        <w:t xml:space="preserve">, the </w:t>
      </w:r>
      <w:r w:rsidR="004C047D">
        <w:rPr>
          <w:rFonts w:ascii="Book Antiqua" w:hAnsi="Book Antiqua" w:cs="Times New Roman"/>
          <w:sz w:val="24"/>
          <w:szCs w:val="24"/>
        </w:rPr>
        <w:t>lived experiences</w:t>
      </w:r>
      <w:r w:rsidR="001F7064">
        <w:rPr>
          <w:rFonts w:ascii="Book Antiqua" w:hAnsi="Book Antiqua" w:cs="Times New Roman"/>
          <w:sz w:val="24"/>
          <w:szCs w:val="24"/>
        </w:rPr>
        <w:t xml:space="preserve"> of migrants </w:t>
      </w:r>
      <w:r w:rsidR="004C047D">
        <w:rPr>
          <w:rFonts w:ascii="Book Antiqua" w:hAnsi="Book Antiqua" w:cs="Times New Roman"/>
          <w:sz w:val="24"/>
          <w:szCs w:val="24"/>
        </w:rPr>
        <w:t>are</w:t>
      </w:r>
      <w:r w:rsidR="001F7064">
        <w:rPr>
          <w:rFonts w:ascii="Book Antiqua" w:hAnsi="Book Antiqua" w:cs="Times New Roman"/>
          <w:sz w:val="24"/>
          <w:szCs w:val="24"/>
        </w:rPr>
        <w:t xml:space="preserve"> often neglected. </w:t>
      </w:r>
      <w:r w:rsidR="00252175">
        <w:rPr>
          <w:rFonts w:ascii="Book Antiqua" w:hAnsi="Book Antiqua" w:cs="Times New Roman"/>
          <w:sz w:val="24"/>
          <w:szCs w:val="24"/>
        </w:rPr>
        <w:t xml:space="preserve">In addition, urban problems are studied without reference to the migrants. </w:t>
      </w:r>
      <w:r w:rsidR="003C05A0">
        <w:rPr>
          <w:rFonts w:ascii="Book Antiqua" w:hAnsi="Book Antiqua" w:cs="Times New Roman"/>
          <w:sz w:val="24"/>
          <w:szCs w:val="24"/>
        </w:rPr>
        <w:t xml:space="preserve">How urban planning </w:t>
      </w:r>
      <w:r w:rsidR="0028337B">
        <w:rPr>
          <w:rFonts w:ascii="Book Antiqua" w:hAnsi="Book Antiqua" w:cs="Times New Roman"/>
          <w:sz w:val="24"/>
          <w:szCs w:val="24"/>
        </w:rPr>
        <w:t xml:space="preserve">contributes to the </w:t>
      </w:r>
      <w:r w:rsidR="003C05A0">
        <w:rPr>
          <w:rFonts w:ascii="Book Antiqua" w:hAnsi="Book Antiqua" w:cs="Times New Roman"/>
          <w:sz w:val="24"/>
          <w:szCs w:val="24"/>
        </w:rPr>
        <w:t>exclu</w:t>
      </w:r>
      <w:r w:rsidR="0028337B">
        <w:rPr>
          <w:rFonts w:ascii="Book Antiqua" w:hAnsi="Book Antiqua" w:cs="Times New Roman"/>
          <w:sz w:val="24"/>
          <w:szCs w:val="24"/>
        </w:rPr>
        <w:t>sion of</w:t>
      </w:r>
      <w:r w:rsidR="003C05A0">
        <w:rPr>
          <w:rFonts w:ascii="Book Antiqua" w:hAnsi="Book Antiqua" w:cs="Times New Roman"/>
          <w:sz w:val="24"/>
          <w:szCs w:val="24"/>
        </w:rPr>
        <w:t xml:space="preserve"> migrants </w:t>
      </w:r>
      <w:r w:rsidR="0028337B">
        <w:rPr>
          <w:rFonts w:ascii="Book Antiqua" w:hAnsi="Book Antiqua" w:cs="Times New Roman"/>
          <w:sz w:val="24"/>
          <w:szCs w:val="24"/>
        </w:rPr>
        <w:t xml:space="preserve">from the </w:t>
      </w:r>
      <w:r w:rsidR="00252175">
        <w:rPr>
          <w:rFonts w:ascii="Book Antiqua" w:hAnsi="Book Antiqua" w:cs="Times New Roman"/>
          <w:sz w:val="24"/>
          <w:szCs w:val="24"/>
        </w:rPr>
        <w:t xml:space="preserve">social processes of host cities </w:t>
      </w:r>
      <w:proofErr w:type="gramStart"/>
      <w:r w:rsidR="00252175">
        <w:rPr>
          <w:rFonts w:ascii="Book Antiqua" w:hAnsi="Book Antiqua" w:cs="Times New Roman"/>
          <w:sz w:val="24"/>
          <w:szCs w:val="24"/>
        </w:rPr>
        <w:t>are</w:t>
      </w:r>
      <w:proofErr w:type="gramEnd"/>
      <w:r w:rsidR="003C05A0">
        <w:rPr>
          <w:rFonts w:ascii="Book Antiqua" w:hAnsi="Book Antiqua" w:cs="Times New Roman"/>
          <w:sz w:val="24"/>
          <w:szCs w:val="24"/>
        </w:rPr>
        <w:t xml:space="preserve"> also understudied. </w:t>
      </w:r>
      <w:r w:rsidR="00761946">
        <w:rPr>
          <w:rFonts w:ascii="Book Antiqua" w:hAnsi="Book Antiqua" w:cs="Times New Roman"/>
          <w:sz w:val="24"/>
          <w:szCs w:val="24"/>
        </w:rPr>
        <w:t xml:space="preserve">Decidedly less research has examined the vulnerability of the migrants in the Pakistani cities. </w:t>
      </w:r>
      <w:r w:rsidR="00252175">
        <w:rPr>
          <w:rFonts w:ascii="Book Antiqua" w:hAnsi="Book Antiqua" w:cs="Times New Roman"/>
          <w:sz w:val="24"/>
          <w:szCs w:val="24"/>
        </w:rPr>
        <w:t>E</w:t>
      </w:r>
      <w:r w:rsidR="00761946">
        <w:rPr>
          <w:rFonts w:ascii="Book Antiqua" w:hAnsi="Book Antiqua" w:cs="Times New Roman"/>
          <w:sz w:val="24"/>
          <w:szCs w:val="24"/>
        </w:rPr>
        <w:t>ven journalistic reports are not available on the vulnerability of migrants</w:t>
      </w:r>
      <w:r w:rsidR="0028337B">
        <w:rPr>
          <w:rFonts w:ascii="Book Antiqua" w:hAnsi="Book Antiqua" w:cs="Times New Roman"/>
          <w:sz w:val="24"/>
          <w:szCs w:val="24"/>
        </w:rPr>
        <w:t xml:space="preserve"> in </w:t>
      </w:r>
      <w:r w:rsidR="00252175">
        <w:rPr>
          <w:rFonts w:ascii="Book Antiqua" w:hAnsi="Book Antiqua" w:cs="Times New Roman"/>
          <w:sz w:val="24"/>
          <w:szCs w:val="24"/>
        </w:rPr>
        <w:t xml:space="preserve">Pakistani </w:t>
      </w:r>
      <w:r w:rsidR="0028337B">
        <w:rPr>
          <w:rFonts w:ascii="Book Antiqua" w:hAnsi="Book Antiqua" w:cs="Times New Roman"/>
          <w:sz w:val="24"/>
          <w:szCs w:val="24"/>
        </w:rPr>
        <w:t>cities</w:t>
      </w:r>
      <w:r w:rsidR="00761946">
        <w:rPr>
          <w:rFonts w:ascii="Book Antiqua" w:hAnsi="Book Antiqua" w:cs="Times New Roman"/>
          <w:sz w:val="24"/>
          <w:szCs w:val="24"/>
        </w:rPr>
        <w:t xml:space="preserve">. </w:t>
      </w:r>
    </w:p>
    <w:p w:rsidR="00DE17A6" w:rsidRDefault="00DE17A6" w:rsidP="00252175">
      <w:pPr>
        <w:spacing w:line="240" w:lineRule="auto"/>
        <w:rPr>
          <w:rFonts w:ascii="Book Antiqua" w:hAnsi="Book Antiqua" w:cs="Times New Roman"/>
          <w:sz w:val="24"/>
          <w:szCs w:val="24"/>
        </w:rPr>
      </w:pPr>
      <w:r>
        <w:rPr>
          <w:rFonts w:ascii="Book Antiqua" w:hAnsi="Book Antiqua" w:cs="Times New Roman"/>
          <w:sz w:val="24"/>
          <w:szCs w:val="24"/>
        </w:rPr>
        <w:t xml:space="preserve">World Migration Report 2015 notes with dismay that migrants are excluded from the </w:t>
      </w:r>
      <w:r w:rsidR="002A48CD">
        <w:rPr>
          <w:rFonts w:ascii="Book Antiqua" w:hAnsi="Book Antiqua" w:cs="Times New Roman"/>
          <w:sz w:val="24"/>
          <w:szCs w:val="24"/>
        </w:rPr>
        <w:t>agenda of urbanization</w:t>
      </w:r>
      <w:r>
        <w:rPr>
          <w:rFonts w:ascii="Book Antiqua" w:hAnsi="Book Antiqua" w:cs="Times New Roman"/>
          <w:sz w:val="24"/>
          <w:szCs w:val="24"/>
        </w:rPr>
        <w:t xml:space="preserve">. It says: </w:t>
      </w:r>
    </w:p>
    <w:p w:rsidR="002415D7" w:rsidRPr="002415D7" w:rsidRDefault="002415D7" w:rsidP="002415D7">
      <w:pPr>
        <w:autoSpaceDE w:val="0"/>
        <w:autoSpaceDN w:val="0"/>
        <w:adjustRightInd w:val="0"/>
        <w:spacing w:after="0" w:line="240" w:lineRule="auto"/>
        <w:ind w:left="720"/>
        <w:rPr>
          <w:rFonts w:ascii="Book Antiqua" w:hAnsi="Book Antiqua" w:cs="Calibri"/>
          <w:color w:val="000000"/>
        </w:rPr>
      </w:pPr>
      <w:r w:rsidRPr="002415D7">
        <w:rPr>
          <w:rFonts w:ascii="Book Antiqua" w:hAnsi="Book Antiqua" w:cs="Calibri"/>
          <w:color w:val="000000"/>
        </w:rPr>
        <w:t>However, migration is largely omitted from the global debate on urbanization. There is a glaring absence of the mention of migrants in international planning for a new global urban agenda, such as Habitat III. Many city and local governments also still do not include migration or migrants in their urban development planning and implementation. Migrants are therefore still generally overlooked in global discourses on urbanization and cities.</w:t>
      </w:r>
    </w:p>
    <w:p w:rsidR="00764B80" w:rsidRDefault="00764B80" w:rsidP="00C73D11">
      <w:pPr>
        <w:spacing w:line="240" w:lineRule="auto"/>
        <w:rPr>
          <w:rFonts w:ascii="Book Antiqua" w:hAnsi="Book Antiqua" w:cs="Times New Roman"/>
          <w:sz w:val="24"/>
          <w:szCs w:val="24"/>
        </w:rPr>
      </w:pPr>
    </w:p>
    <w:p w:rsidR="00C73D11" w:rsidRDefault="000C6725" w:rsidP="00C73D11">
      <w:pPr>
        <w:spacing w:line="240" w:lineRule="auto"/>
        <w:rPr>
          <w:rFonts w:ascii="Book Antiqua" w:hAnsi="Book Antiqua"/>
          <w:sz w:val="24"/>
        </w:rPr>
      </w:pPr>
      <w:r>
        <w:rPr>
          <w:rFonts w:ascii="Book Antiqua" w:hAnsi="Book Antiqua" w:cs="Times New Roman"/>
          <w:sz w:val="24"/>
          <w:szCs w:val="24"/>
        </w:rPr>
        <w:t xml:space="preserve">The situation is not very different in Pakistani cities. </w:t>
      </w:r>
      <w:r w:rsidR="00C73D11">
        <w:rPr>
          <w:rFonts w:ascii="Book Antiqua" w:hAnsi="Book Antiqua"/>
          <w:sz w:val="24"/>
        </w:rPr>
        <w:t xml:space="preserve">As </w:t>
      </w:r>
      <w:proofErr w:type="spellStart"/>
      <w:r w:rsidR="00C73D11">
        <w:rPr>
          <w:rFonts w:ascii="Book Antiqua" w:hAnsi="Book Antiqua"/>
          <w:sz w:val="24"/>
        </w:rPr>
        <w:t>Zeenat</w:t>
      </w:r>
      <w:proofErr w:type="spellEnd"/>
      <w:r w:rsidR="00C73D11">
        <w:rPr>
          <w:rFonts w:ascii="Book Antiqua" w:hAnsi="Book Antiqua"/>
          <w:sz w:val="24"/>
        </w:rPr>
        <w:t xml:space="preserve"> </w:t>
      </w:r>
      <w:proofErr w:type="spellStart"/>
      <w:r w:rsidR="00C73D11">
        <w:rPr>
          <w:rFonts w:ascii="Book Antiqua" w:hAnsi="Book Antiqua"/>
          <w:sz w:val="24"/>
        </w:rPr>
        <w:t>Hisam</w:t>
      </w:r>
      <w:proofErr w:type="spellEnd"/>
      <w:r w:rsidR="00C73D11">
        <w:rPr>
          <w:rFonts w:ascii="Book Antiqua" w:hAnsi="Book Antiqua"/>
          <w:sz w:val="24"/>
        </w:rPr>
        <w:t xml:space="preserve"> notes that </w:t>
      </w:r>
    </w:p>
    <w:p w:rsidR="00C73D11" w:rsidRPr="00252175" w:rsidRDefault="00C73D11" w:rsidP="00C73D11">
      <w:pPr>
        <w:pStyle w:val="NormalWeb"/>
        <w:spacing w:before="0" w:beforeAutospacing="0" w:after="200" w:afterAutospacing="0"/>
        <w:ind w:left="720"/>
      </w:pPr>
      <w:r w:rsidRPr="00252175">
        <w:t xml:space="preserve">Internal migration is a low-priority area for policymakers, researchers and civil society all over the world although it is four times greater than international migration. In Pakistan, internal migration does not come anywhere on the radar of policymakers. Internal migration is not mentioned in the </w:t>
      </w:r>
      <w:proofErr w:type="spellStart"/>
      <w:r w:rsidRPr="00252175">
        <w:t>Labour</w:t>
      </w:r>
      <w:proofErr w:type="spellEnd"/>
      <w:r w:rsidRPr="00252175">
        <w:t xml:space="preserve"> Policy 2010. There is no law protecting the rights of internal migrant workers in Pakistan.</w:t>
      </w:r>
    </w:p>
    <w:p w:rsidR="00C73D11" w:rsidRPr="00252175" w:rsidRDefault="00C73D11" w:rsidP="00C73D11">
      <w:pPr>
        <w:pStyle w:val="NormalWeb"/>
        <w:spacing w:before="0" w:beforeAutospacing="0" w:after="200" w:afterAutospacing="0"/>
        <w:ind w:left="720"/>
      </w:pPr>
      <w:r w:rsidRPr="00252175">
        <w:t xml:space="preserve">The state has never come up with specific schemes to integrate multi-ethnic migrant workers in the cities. Internal migration — integral to </w:t>
      </w:r>
      <w:proofErr w:type="spellStart"/>
      <w:r w:rsidRPr="00252175">
        <w:t>urbanisation</w:t>
      </w:r>
      <w:proofErr w:type="spellEnd"/>
      <w:r w:rsidRPr="00252175">
        <w:t xml:space="preserve"> and development — has been a missing element in urban policies. There is no civil society initiative exclusively for the benefit of internal migrant workers.</w:t>
      </w:r>
    </w:p>
    <w:p w:rsidR="00C73D11" w:rsidRDefault="00C73D11" w:rsidP="00824FF8">
      <w:pPr>
        <w:pStyle w:val="NormalWeb"/>
        <w:spacing w:before="0" w:beforeAutospacing="0" w:after="200" w:afterAutospacing="0"/>
        <w:ind w:left="720"/>
        <w:rPr>
          <w:color w:val="252525"/>
        </w:rPr>
      </w:pPr>
      <w:r w:rsidRPr="00252175">
        <w:t xml:space="preserve">Deprived of citizens’ entitlements, </w:t>
      </w:r>
      <w:proofErr w:type="spellStart"/>
      <w:r w:rsidRPr="00252175">
        <w:t>stigmatised</w:t>
      </w:r>
      <w:proofErr w:type="spellEnd"/>
      <w:r w:rsidRPr="00252175">
        <w:t xml:space="preserve"> and stereotyped, shunned by trade unions, migrant workers suffer from social exclusion and are a part of informal </w:t>
      </w:r>
      <w:proofErr w:type="spellStart"/>
      <w:r w:rsidRPr="00252175">
        <w:t>labour</w:t>
      </w:r>
      <w:proofErr w:type="spellEnd"/>
      <w:r w:rsidRPr="00252175">
        <w:t xml:space="preserve"> that exists </w:t>
      </w:r>
      <w:r w:rsidRPr="00252175">
        <w:lastRenderedPageBreak/>
        <w:t>outside the ambit of the legal framework.</w:t>
      </w:r>
      <w:r w:rsidR="00824FF8" w:rsidRPr="00252175">
        <w:t xml:space="preserve"> (Daily Dawn, 30 June 204 </w:t>
      </w:r>
      <w:hyperlink r:id="rId8" w:history="1">
        <w:r w:rsidRPr="00021926">
          <w:rPr>
            <w:rStyle w:val="Hyperlink"/>
          </w:rPr>
          <w:t>http://www.dawn.com/news/1115923</w:t>
        </w:r>
      </w:hyperlink>
      <w:r w:rsidR="00824FF8">
        <w:t>)</w:t>
      </w:r>
    </w:p>
    <w:p w:rsidR="0054123A" w:rsidRPr="00733D78" w:rsidRDefault="00764B80" w:rsidP="0054123A">
      <w:pPr>
        <w:spacing w:line="240" w:lineRule="auto"/>
        <w:rPr>
          <w:rFonts w:ascii="Book Antiqua" w:hAnsi="Book Antiqua" w:cs="Times New Roman"/>
          <w:sz w:val="24"/>
          <w:szCs w:val="24"/>
        </w:rPr>
      </w:pPr>
      <w:r>
        <w:rPr>
          <w:rFonts w:ascii="Book Antiqua" w:hAnsi="Book Antiqua" w:cs="Times New Roman"/>
          <w:sz w:val="24"/>
          <w:szCs w:val="24"/>
        </w:rPr>
        <w:t xml:space="preserve">Pakistani cities do not function </w:t>
      </w:r>
      <w:r w:rsidR="008B174A">
        <w:rPr>
          <w:rFonts w:ascii="Book Antiqua" w:hAnsi="Book Antiqua" w:cs="Times New Roman"/>
          <w:sz w:val="24"/>
          <w:szCs w:val="24"/>
        </w:rPr>
        <w:t xml:space="preserve">well </w:t>
      </w:r>
      <w:r>
        <w:rPr>
          <w:rFonts w:ascii="Book Antiqua" w:hAnsi="Book Antiqua" w:cs="Times New Roman"/>
          <w:sz w:val="24"/>
          <w:szCs w:val="24"/>
        </w:rPr>
        <w:t>for migrants.</w:t>
      </w:r>
      <w:r w:rsidR="001F4EE5">
        <w:rPr>
          <w:rFonts w:ascii="Book Antiqua" w:hAnsi="Book Antiqua" w:cs="Times New Roman"/>
          <w:sz w:val="24"/>
          <w:szCs w:val="24"/>
        </w:rPr>
        <w:t xml:space="preserve"> It is because urban planning in</w:t>
      </w:r>
      <w:r>
        <w:rPr>
          <w:rFonts w:ascii="Book Antiqua" w:hAnsi="Book Antiqua" w:cs="Times New Roman"/>
          <w:sz w:val="24"/>
          <w:szCs w:val="24"/>
        </w:rPr>
        <w:t xml:space="preserve"> </w:t>
      </w:r>
      <w:r w:rsidR="001F4EE5">
        <w:rPr>
          <w:rFonts w:ascii="Book Antiqua" w:hAnsi="Book Antiqua" w:cs="Times New Roman"/>
          <w:sz w:val="24"/>
          <w:szCs w:val="24"/>
        </w:rPr>
        <w:t>Pakistan</w:t>
      </w:r>
      <w:r w:rsidR="00F53422" w:rsidRPr="00503B95">
        <w:rPr>
          <w:rFonts w:ascii="Book Antiqua" w:hAnsi="Book Antiqua" w:cs="Times New Roman"/>
          <w:sz w:val="24"/>
          <w:szCs w:val="24"/>
        </w:rPr>
        <w:t xml:space="preserve"> does not address to the needs of the migrants. </w:t>
      </w:r>
      <w:r w:rsidR="008A3CE2">
        <w:rPr>
          <w:rFonts w:ascii="Book Antiqua" w:hAnsi="Book Antiqua" w:cs="Times New Roman"/>
          <w:sz w:val="24"/>
          <w:szCs w:val="24"/>
        </w:rPr>
        <w:t>The master plan</w:t>
      </w:r>
      <w:r w:rsidR="00292155">
        <w:rPr>
          <w:rFonts w:ascii="Book Antiqua" w:hAnsi="Book Antiqua" w:cs="Times New Roman"/>
          <w:sz w:val="24"/>
          <w:szCs w:val="24"/>
        </w:rPr>
        <w:t>s</w:t>
      </w:r>
      <w:r w:rsidR="008A3CE2">
        <w:rPr>
          <w:rFonts w:ascii="Book Antiqua" w:hAnsi="Book Antiqua" w:cs="Times New Roman"/>
          <w:sz w:val="24"/>
          <w:szCs w:val="24"/>
        </w:rPr>
        <w:t xml:space="preserve"> of </w:t>
      </w:r>
      <w:r w:rsidR="00292155">
        <w:rPr>
          <w:rFonts w:ascii="Book Antiqua" w:hAnsi="Book Antiqua" w:cs="Times New Roman"/>
          <w:sz w:val="24"/>
          <w:szCs w:val="24"/>
        </w:rPr>
        <w:t>major cities</w:t>
      </w:r>
      <w:r w:rsidR="008A3CE2">
        <w:rPr>
          <w:rFonts w:ascii="Book Antiqua" w:hAnsi="Book Antiqua" w:cs="Times New Roman"/>
          <w:sz w:val="24"/>
          <w:szCs w:val="24"/>
        </w:rPr>
        <w:t xml:space="preserve">, for example, do not </w:t>
      </w:r>
      <w:r w:rsidR="00292155">
        <w:rPr>
          <w:rFonts w:ascii="Book Antiqua" w:hAnsi="Book Antiqua" w:cs="Times New Roman"/>
          <w:sz w:val="24"/>
          <w:szCs w:val="24"/>
        </w:rPr>
        <w:t xml:space="preserve">pay attention to the </w:t>
      </w:r>
      <w:r w:rsidR="008A3CE2">
        <w:rPr>
          <w:rFonts w:ascii="Book Antiqua" w:hAnsi="Book Antiqua" w:cs="Times New Roman"/>
          <w:sz w:val="24"/>
          <w:szCs w:val="24"/>
        </w:rPr>
        <w:t xml:space="preserve">migrants as a group with distinct needs. </w:t>
      </w:r>
      <w:r w:rsidR="00292155">
        <w:rPr>
          <w:rFonts w:ascii="Book Antiqua" w:hAnsi="Book Antiqua" w:cs="Times New Roman"/>
          <w:sz w:val="24"/>
          <w:szCs w:val="24"/>
        </w:rPr>
        <w:t xml:space="preserve">No city </w:t>
      </w:r>
      <w:r w:rsidR="006B2FBF">
        <w:rPr>
          <w:rFonts w:ascii="Book Antiqua" w:hAnsi="Book Antiqua" w:cs="Times New Roman"/>
          <w:sz w:val="24"/>
          <w:szCs w:val="24"/>
        </w:rPr>
        <w:t xml:space="preserve">in the country </w:t>
      </w:r>
      <w:r w:rsidR="00292155">
        <w:rPr>
          <w:rFonts w:ascii="Book Antiqua" w:hAnsi="Book Antiqua" w:cs="Times New Roman"/>
          <w:sz w:val="24"/>
          <w:szCs w:val="24"/>
        </w:rPr>
        <w:t>provides information services to</w:t>
      </w:r>
      <w:r w:rsidR="00C73D11">
        <w:rPr>
          <w:rFonts w:ascii="Book Antiqua" w:hAnsi="Book Antiqua" w:cs="Times New Roman"/>
          <w:sz w:val="24"/>
          <w:szCs w:val="24"/>
        </w:rPr>
        <w:t xml:space="preserve"> facilitate migrants. </w:t>
      </w:r>
      <w:r w:rsidR="006B2FBF">
        <w:rPr>
          <w:rFonts w:ascii="Book Antiqua" w:hAnsi="Book Antiqua" w:cs="Times New Roman"/>
          <w:sz w:val="24"/>
          <w:szCs w:val="24"/>
        </w:rPr>
        <w:t xml:space="preserve">Similarly, no city in the country </w:t>
      </w:r>
      <w:r w:rsidR="00C73D11">
        <w:rPr>
          <w:rFonts w:ascii="Book Antiqua" w:hAnsi="Book Antiqua" w:cs="Times New Roman"/>
          <w:sz w:val="24"/>
          <w:szCs w:val="24"/>
        </w:rPr>
        <w:t>offer</w:t>
      </w:r>
      <w:r w:rsidR="006B2FBF">
        <w:rPr>
          <w:rFonts w:ascii="Book Antiqua" w:hAnsi="Book Antiqua" w:cs="Times New Roman"/>
          <w:sz w:val="24"/>
          <w:szCs w:val="24"/>
        </w:rPr>
        <w:t>s</w:t>
      </w:r>
      <w:r w:rsidR="00C73D11">
        <w:rPr>
          <w:rFonts w:ascii="Book Antiqua" w:hAnsi="Book Antiqua" w:cs="Times New Roman"/>
          <w:sz w:val="24"/>
          <w:szCs w:val="24"/>
        </w:rPr>
        <w:t xml:space="preserve"> services to guide migrants.</w:t>
      </w:r>
      <w:r w:rsidR="006B2FBF">
        <w:rPr>
          <w:rFonts w:ascii="Book Antiqua" w:hAnsi="Book Antiqua" w:cs="Times New Roman"/>
          <w:sz w:val="24"/>
          <w:szCs w:val="24"/>
        </w:rPr>
        <w:t xml:space="preserve"> As a result, the m</w:t>
      </w:r>
      <w:r w:rsidR="00C73D11">
        <w:rPr>
          <w:rFonts w:ascii="Book Antiqua" w:hAnsi="Book Antiqua" w:cs="Times New Roman"/>
          <w:sz w:val="24"/>
          <w:szCs w:val="24"/>
        </w:rPr>
        <w:t xml:space="preserve">igrants are left to their own devices. The </w:t>
      </w:r>
      <w:r w:rsidR="00025DFB">
        <w:rPr>
          <w:rFonts w:ascii="Book Antiqua" w:hAnsi="Book Antiqua" w:cs="Times New Roman"/>
          <w:sz w:val="24"/>
          <w:szCs w:val="24"/>
        </w:rPr>
        <w:t xml:space="preserve">landlords ask tenants to pay an amount of money as security deposit before renting homes which makes it difficult for many poor tenants to rent appropriate places to stay. </w:t>
      </w:r>
      <w:r w:rsidR="008A3CE2">
        <w:rPr>
          <w:rFonts w:ascii="Book Antiqua" w:hAnsi="Book Antiqua" w:cs="Times New Roman"/>
          <w:sz w:val="24"/>
          <w:szCs w:val="24"/>
        </w:rPr>
        <w:t xml:space="preserve">As a result, </w:t>
      </w:r>
      <w:r w:rsidR="00095F6B">
        <w:rPr>
          <w:rFonts w:ascii="Book Antiqua" w:hAnsi="Book Antiqua" w:cs="Times New Roman"/>
          <w:sz w:val="24"/>
          <w:szCs w:val="24"/>
        </w:rPr>
        <w:t>the</w:t>
      </w:r>
      <w:r w:rsidR="008A3CE2">
        <w:rPr>
          <w:rFonts w:ascii="Book Antiqua" w:hAnsi="Book Antiqua" w:cs="Times New Roman"/>
          <w:sz w:val="24"/>
          <w:szCs w:val="24"/>
        </w:rPr>
        <w:t xml:space="preserve"> migrants are hardly integrated with the city life. </w:t>
      </w:r>
      <w:r w:rsidR="00095F6B">
        <w:rPr>
          <w:rFonts w:ascii="Book Antiqua" w:hAnsi="Book Antiqua" w:cs="Times New Roman"/>
          <w:sz w:val="24"/>
          <w:szCs w:val="24"/>
        </w:rPr>
        <w:t xml:space="preserve">The families which moved to the cities even more than two decades ago are identified with their places of origin. </w:t>
      </w:r>
      <w:r w:rsidR="003A24D5">
        <w:rPr>
          <w:rFonts w:ascii="Book Antiqua" w:hAnsi="Book Antiqua" w:cs="Times New Roman"/>
          <w:sz w:val="24"/>
          <w:szCs w:val="24"/>
        </w:rPr>
        <w:t xml:space="preserve">The migrants </w:t>
      </w:r>
      <w:r w:rsidR="00C9179D">
        <w:rPr>
          <w:rFonts w:ascii="Book Antiqua" w:hAnsi="Book Antiqua" w:cs="Times New Roman"/>
          <w:sz w:val="24"/>
          <w:szCs w:val="24"/>
        </w:rPr>
        <w:t xml:space="preserve">generally </w:t>
      </w:r>
      <w:r w:rsidR="003A24D5">
        <w:rPr>
          <w:rFonts w:ascii="Book Antiqua" w:hAnsi="Book Antiqua" w:cs="Times New Roman"/>
          <w:sz w:val="24"/>
          <w:szCs w:val="24"/>
        </w:rPr>
        <w:t>cannot vote in the</w:t>
      </w:r>
      <w:r w:rsidR="00C9179D">
        <w:rPr>
          <w:rFonts w:ascii="Book Antiqua" w:hAnsi="Book Antiqua" w:cs="Times New Roman"/>
          <w:sz w:val="24"/>
          <w:szCs w:val="24"/>
        </w:rPr>
        <w:t>ir</w:t>
      </w:r>
      <w:r w:rsidR="003A24D5">
        <w:rPr>
          <w:rFonts w:ascii="Book Antiqua" w:hAnsi="Book Antiqua" w:cs="Times New Roman"/>
          <w:sz w:val="24"/>
          <w:szCs w:val="24"/>
        </w:rPr>
        <w:t xml:space="preserve"> arriv</w:t>
      </w:r>
      <w:r w:rsidR="005D456E">
        <w:rPr>
          <w:rFonts w:ascii="Book Antiqua" w:hAnsi="Book Antiqua" w:cs="Times New Roman"/>
          <w:sz w:val="24"/>
          <w:szCs w:val="24"/>
        </w:rPr>
        <w:t>al city</w:t>
      </w:r>
      <w:r w:rsidR="00C9179D">
        <w:rPr>
          <w:rFonts w:ascii="Book Antiqua" w:hAnsi="Book Antiqua" w:cs="Times New Roman"/>
          <w:sz w:val="24"/>
          <w:szCs w:val="24"/>
        </w:rPr>
        <w:t xml:space="preserve"> until their votes are registered locally</w:t>
      </w:r>
      <w:r w:rsidR="005D456E">
        <w:rPr>
          <w:rFonts w:ascii="Book Antiqua" w:hAnsi="Book Antiqua" w:cs="Times New Roman"/>
          <w:sz w:val="24"/>
          <w:szCs w:val="24"/>
        </w:rPr>
        <w:t xml:space="preserve">. </w:t>
      </w:r>
      <w:r w:rsidR="00C9179D">
        <w:rPr>
          <w:rFonts w:ascii="Book Antiqua" w:hAnsi="Book Antiqua" w:cs="Times New Roman"/>
          <w:sz w:val="24"/>
          <w:szCs w:val="24"/>
        </w:rPr>
        <w:t>As a result, the migrants</w:t>
      </w:r>
      <w:r w:rsidR="005D456E">
        <w:rPr>
          <w:rFonts w:ascii="Book Antiqua" w:hAnsi="Book Antiqua" w:cs="Times New Roman"/>
          <w:sz w:val="24"/>
          <w:szCs w:val="24"/>
        </w:rPr>
        <w:t xml:space="preserve"> remain </w:t>
      </w:r>
      <w:r w:rsidR="00C9179D">
        <w:rPr>
          <w:rFonts w:ascii="Book Antiqua" w:hAnsi="Book Antiqua" w:cs="Times New Roman"/>
          <w:sz w:val="24"/>
          <w:szCs w:val="24"/>
        </w:rPr>
        <w:t xml:space="preserve">politically </w:t>
      </w:r>
      <w:r w:rsidR="00B94A90">
        <w:rPr>
          <w:rFonts w:ascii="Book Antiqua" w:hAnsi="Book Antiqua" w:cs="Times New Roman"/>
          <w:sz w:val="24"/>
          <w:szCs w:val="24"/>
        </w:rPr>
        <w:t>voiceless which has a huge impact on the allocation of development funds. The development funds generally flow to the areas of locals who can vote in the elections. The areas where majority of people are migrants do not receive financial allocations for development which includes urban services. As a result, the migrants</w:t>
      </w:r>
      <w:r w:rsidR="00395265">
        <w:rPr>
          <w:rFonts w:ascii="Book Antiqua" w:hAnsi="Book Antiqua" w:cs="Times New Roman"/>
          <w:sz w:val="24"/>
          <w:szCs w:val="24"/>
        </w:rPr>
        <w:t>’</w:t>
      </w:r>
      <w:r w:rsidR="00B94A90">
        <w:rPr>
          <w:rFonts w:ascii="Book Antiqua" w:hAnsi="Book Antiqua" w:cs="Times New Roman"/>
          <w:sz w:val="24"/>
          <w:szCs w:val="24"/>
        </w:rPr>
        <w:t xml:space="preserve"> </w:t>
      </w:r>
      <w:r w:rsidR="00395265">
        <w:rPr>
          <w:rFonts w:ascii="Book Antiqua" w:hAnsi="Book Antiqua" w:cs="Times New Roman"/>
          <w:sz w:val="24"/>
          <w:szCs w:val="24"/>
        </w:rPr>
        <w:t>neighborhoods</w:t>
      </w:r>
      <w:r w:rsidR="00B94A90">
        <w:rPr>
          <w:rFonts w:ascii="Book Antiqua" w:hAnsi="Book Antiqua" w:cs="Times New Roman"/>
          <w:sz w:val="24"/>
          <w:szCs w:val="24"/>
        </w:rPr>
        <w:t xml:space="preserve"> face the threat of ghettoization. </w:t>
      </w:r>
      <w:r w:rsidR="00815753">
        <w:rPr>
          <w:rFonts w:ascii="Book Antiqua" w:hAnsi="Book Antiqua" w:cs="Times New Roman"/>
          <w:sz w:val="24"/>
          <w:szCs w:val="24"/>
        </w:rPr>
        <w:t xml:space="preserve">Hundreds and thousands of students migrate to the major Pakistani cities for education. </w:t>
      </w:r>
      <w:r w:rsidR="00815753" w:rsidRPr="008563D6">
        <w:rPr>
          <w:rFonts w:ascii="Book Antiqua" w:hAnsi="Book Antiqua" w:cs="Times New Roman"/>
          <w:color w:val="FF0000"/>
          <w:sz w:val="32"/>
          <w:szCs w:val="32"/>
          <w:u w:val="single"/>
          <w:rPrChange w:id="0" w:author="Dell" w:date="2016-11-16T01:46:00Z">
            <w:rPr>
              <w:rFonts w:ascii="Book Antiqua" w:hAnsi="Book Antiqua" w:cs="Times New Roman"/>
              <w:sz w:val="24"/>
              <w:szCs w:val="24"/>
            </w:rPr>
          </w:rPrChange>
        </w:rPr>
        <w:t>More than hundred private universities have opened in Lahore</w:t>
      </w:r>
      <w:r w:rsidR="00815753">
        <w:rPr>
          <w:rFonts w:ascii="Book Antiqua" w:hAnsi="Book Antiqua" w:cs="Times New Roman"/>
          <w:sz w:val="24"/>
          <w:szCs w:val="24"/>
        </w:rPr>
        <w:t xml:space="preserve">, Islamabad and Karachi which attract students from across Pakistan. But these cities hardly provide for adequate and easy rental options to the students. </w:t>
      </w:r>
      <w:r w:rsidR="00325AC4">
        <w:rPr>
          <w:rFonts w:ascii="Book Antiqua" w:hAnsi="Book Antiqua" w:cs="Times New Roman"/>
          <w:sz w:val="24"/>
          <w:szCs w:val="24"/>
        </w:rPr>
        <w:t xml:space="preserve">The planning for housing is silent on meeting the housing needs of migrants. Many student migrants have to spend considerable amount of time in finding accommodation to stay. </w:t>
      </w:r>
      <w:r w:rsidR="0054123A">
        <w:rPr>
          <w:rFonts w:ascii="Book Antiqua" w:hAnsi="Book Antiqua" w:cs="Times New Roman"/>
          <w:sz w:val="24"/>
          <w:szCs w:val="24"/>
        </w:rPr>
        <w:t>The landlords arbitrarily push conditions on their tenants. The rental law</w:t>
      </w:r>
      <w:r w:rsidR="00611A10">
        <w:rPr>
          <w:rFonts w:ascii="Book Antiqua" w:hAnsi="Book Antiqua" w:cs="Times New Roman"/>
          <w:sz w:val="24"/>
          <w:szCs w:val="24"/>
        </w:rPr>
        <w:t>s</w:t>
      </w:r>
      <w:r w:rsidR="0054123A">
        <w:rPr>
          <w:rFonts w:ascii="Book Antiqua" w:hAnsi="Book Antiqua" w:cs="Times New Roman"/>
          <w:sz w:val="24"/>
          <w:szCs w:val="24"/>
        </w:rPr>
        <w:t xml:space="preserve"> </w:t>
      </w:r>
      <w:r w:rsidR="00611A10">
        <w:rPr>
          <w:rFonts w:ascii="Book Antiqua" w:hAnsi="Book Antiqua" w:cs="Times New Roman"/>
          <w:sz w:val="24"/>
          <w:szCs w:val="24"/>
        </w:rPr>
        <w:t>are</w:t>
      </w:r>
      <w:r w:rsidR="0054123A">
        <w:rPr>
          <w:rFonts w:ascii="Book Antiqua" w:hAnsi="Book Antiqua" w:cs="Times New Roman"/>
          <w:sz w:val="24"/>
          <w:szCs w:val="24"/>
        </w:rPr>
        <w:t xml:space="preserve"> not followed. The landlords can refuse renting their properties without giving reasons</w:t>
      </w:r>
      <w:ins w:id="1" w:author="Dell" w:date="2016-09-23T03:04:00Z">
        <w:r w:rsidR="002C6956">
          <w:rPr>
            <w:rFonts w:ascii="Book Antiqua" w:hAnsi="Book Antiqua" w:cs="Times New Roman"/>
            <w:sz w:val="24"/>
            <w:szCs w:val="24"/>
          </w:rPr>
          <w:t xml:space="preserve"> and can rent </w:t>
        </w:r>
      </w:ins>
      <w:ins w:id="2" w:author="Dell" w:date="2016-09-23T03:05:00Z">
        <w:r w:rsidR="002C6956">
          <w:rPr>
            <w:rFonts w:ascii="Book Antiqua" w:hAnsi="Book Antiqua" w:cs="Times New Roman"/>
            <w:sz w:val="24"/>
            <w:szCs w:val="24"/>
          </w:rPr>
          <w:t xml:space="preserve">out without providing the basic necessities and installations like </w:t>
        </w:r>
      </w:ins>
      <w:ins w:id="3" w:author="Dell" w:date="2016-09-23T03:06:00Z">
        <w:r w:rsidR="002C6956">
          <w:rPr>
            <w:rFonts w:ascii="Book Antiqua" w:hAnsi="Book Antiqua" w:cs="Times New Roman"/>
            <w:sz w:val="24"/>
            <w:szCs w:val="24"/>
          </w:rPr>
          <w:t xml:space="preserve">electric, water or </w:t>
        </w:r>
      </w:ins>
      <w:ins w:id="4" w:author="Dell" w:date="2016-09-23T03:07:00Z">
        <w:r w:rsidR="002C6956">
          <w:rPr>
            <w:rFonts w:ascii="Book Antiqua" w:hAnsi="Book Antiqua" w:cs="Times New Roman"/>
            <w:sz w:val="24"/>
            <w:szCs w:val="24"/>
          </w:rPr>
          <w:t>ventilation</w:t>
        </w:r>
      </w:ins>
      <w:ins w:id="5" w:author="Dell" w:date="2016-09-23T03:06:00Z">
        <w:r w:rsidR="002C6956">
          <w:rPr>
            <w:rFonts w:ascii="Book Antiqua" w:hAnsi="Book Antiqua" w:cs="Times New Roman"/>
            <w:sz w:val="24"/>
            <w:szCs w:val="24"/>
          </w:rPr>
          <w:t xml:space="preserve"> system</w:t>
        </w:r>
      </w:ins>
      <w:r w:rsidR="0054123A">
        <w:rPr>
          <w:rFonts w:ascii="Book Antiqua" w:hAnsi="Book Antiqua" w:cs="Times New Roman"/>
          <w:sz w:val="24"/>
          <w:szCs w:val="24"/>
        </w:rPr>
        <w:t xml:space="preserve">. </w:t>
      </w:r>
    </w:p>
    <w:p w:rsidR="001F6BC9" w:rsidRDefault="00CA6BD0" w:rsidP="00CA6BD0">
      <w:pPr>
        <w:spacing w:line="240" w:lineRule="auto"/>
        <w:rPr>
          <w:rFonts w:ascii="Book Antiqua" w:hAnsi="Book Antiqua" w:cs="Times New Roman"/>
          <w:sz w:val="24"/>
          <w:szCs w:val="24"/>
        </w:rPr>
      </w:pPr>
      <w:r w:rsidRPr="00CA6BD0">
        <w:rPr>
          <w:rFonts w:ascii="Book Antiqua" w:hAnsi="Book Antiqua" w:cs="Times New Roman"/>
          <w:sz w:val="24"/>
          <w:szCs w:val="24"/>
        </w:rPr>
        <w:t xml:space="preserve">The </w:t>
      </w:r>
      <w:r w:rsidR="00B4427E">
        <w:rPr>
          <w:rFonts w:ascii="Book Antiqua" w:hAnsi="Book Antiqua" w:cs="Times New Roman"/>
          <w:sz w:val="24"/>
          <w:szCs w:val="24"/>
        </w:rPr>
        <w:t xml:space="preserve">planning and social elite of the big </w:t>
      </w:r>
      <w:r w:rsidRPr="00CA6BD0">
        <w:rPr>
          <w:rFonts w:ascii="Book Antiqua" w:hAnsi="Book Antiqua" w:cs="Times New Roman"/>
          <w:sz w:val="24"/>
          <w:szCs w:val="24"/>
        </w:rPr>
        <w:t>cit</w:t>
      </w:r>
      <w:r w:rsidR="00B4427E">
        <w:rPr>
          <w:rFonts w:ascii="Book Antiqua" w:hAnsi="Book Antiqua" w:cs="Times New Roman"/>
          <w:sz w:val="24"/>
          <w:szCs w:val="24"/>
        </w:rPr>
        <w:t>ies view</w:t>
      </w:r>
      <w:r>
        <w:rPr>
          <w:rFonts w:ascii="Book Antiqua" w:hAnsi="Book Antiqua" w:cs="Times New Roman"/>
          <w:sz w:val="24"/>
          <w:szCs w:val="24"/>
        </w:rPr>
        <w:t xml:space="preserve"> migration as </w:t>
      </w:r>
      <w:r w:rsidR="00B4427E">
        <w:rPr>
          <w:rFonts w:ascii="Book Antiqua" w:hAnsi="Book Antiqua" w:cs="Times New Roman"/>
          <w:sz w:val="24"/>
          <w:szCs w:val="24"/>
        </w:rPr>
        <w:t xml:space="preserve">an </w:t>
      </w:r>
      <w:r>
        <w:rPr>
          <w:rFonts w:ascii="Book Antiqua" w:hAnsi="Book Antiqua" w:cs="Times New Roman"/>
          <w:sz w:val="24"/>
          <w:szCs w:val="24"/>
        </w:rPr>
        <w:t>unnatural</w:t>
      </w:r>
      <w:r w:rsidR="00B4427E">
        <w:rPr>
          <w:rFonts w:ascii="Book Antiqua" w:hAnsi="Book Antiqua" w:cs="Times New Roman"/>
          <w:sz w:val="24"/>
          <w:szCs w:val="24"/>
        </w:rPr>
        <w:t xml:space="preserve"> process which needs to be governed and controlled</w:t>
      </w:r>
      <w:r>
        <w:rPr>
          <w:rFonts w:ascii="Book Antiqua" w:hAnsi="Book Antiqua" w:cs="Times New Roman"/>
          <w:sz w:val="24"/>
          <w:szCs w:val="24"/>
        </w:rPr>
        <w:t xml:space="preserve">. </w:t>
      </w:r>
      <w:r w:rsidR="00B4427E">
        <w:rPr>
          <w:rFonts w:ascii="Book Antiqua" w:hAnsi="Book Antiqua" w:cs="Times New Roman"/>
          <w:sz w:val="24"/>
          <w:szCs w:val="24"/>
        </w:rPr>
        <w:t>In my interviews with urban planners and architects, many</w:t>
      </w:r>
      <w:r w:rsidR="00444F71">
        <w:rPr>
          <w:rFonts w:ascii="Book Antiqua" w:hAnsi="Book Antiqua" w:cs="Times New Roman"/>
          <w:sz w:val="24"/>
          <w:szCs w:val="24"/>
        </w:rPr>
        <w:t xml:space="preserve"> stressed that the </w:t>
      </w:r>
      <w:r>
        <w:rPr>
          <w:rFonts w:ascii="Book Antiqua" w:hAnsi="Book Antiqua" w:cs="Times New Roman"/>
          <w:sz w:val="24"/>
          <w:szCs w:val="24"/>
        </w:rPr>
        <w:t xml:space="preserve">government should develop villages and smaller cities so that </w:t>
      </w:r>
      <w:r w:rsidR="00444F71">
        <w:rPr>
          <w:rFonts w:ascii="Book Antiqua" w:hAnsi="Book Antiqua" w:cs="Times New Roman"/>
          <w:sz w:val="24"/>
          <w:szCs w:val="24"/>
        </w:rPr>
        <w:t>people</w:t>
      </w:r>
      <w:r>
        <w:rPr>
          <w:rFonts w:ascii="Book Antiqua" w:hAnsi="Book Antiqua" w:cs="Times New Roman"/>
          <w:sz w:val="24"/>
          <w:szCs w:val="24"/>
        </w:rPr>
        <w:t xml:space="preserve"> do not </w:t>
      </w:r>
      <w:r w:rsidR="00444F71">
        <w:rPr>
          <w:rFonts w:ascii="Book Antiqua" w:hAnsi="Book Antiqua" w:cs="Times New Roman"/>
          <w:sz w:val="24"/>
          <w:szCs w:val="24"/>
        </w:rPr>
        <w:t xml:space="preserve">migrate </w:t>
      </w:r>
      <w:r>
        <w:rPr>
          <w:rFonts w:ascii="Book Antiqua" w:hAnsi="Book Antiqua" w:cs="Times New Roman"/>
          <w:sz w:val="24"/>
          <w:szCs w:val="24"/>
        </w:rPr>
        <w:t xml:space="preserve">to the </w:t>
      </w:r>
      <w:r w:rsidR="00444F71">
        <w:rPr>
          <w:rFonts w:ascii="Book Antiqua" w:hAnsi="Book Antiqua" w:cs="Times New Roman"/>
          <w:sz w:val="24"/>
          <w:szCs w:val="24"/>
        </w:rPr>
        <w:t xml:space="preserve">major </w:t>
      </w:r>
      <w:r>
        <w:rPr>
          <w:rFonts w:ascii="Book Antiqua" w:hAnsi="Book Antiqua" w:cs="Times New Roman"/>
          <w:sz w:val="24"/>
          <w:szCs w:val="24"/>
        </w:rPr>
        <w:t xml:space="preserve">cities. </w:t>
      </w:r>
      <w:r w:rsidR="00444F71">
        <w:rPr>
          <w:rFonts w:ascii="Book Antiqua" w:hAnsi="Book Antiqua" w:cs="Times New Roman"/>
          <w:sz w:val="24"/>
          <w:szCs w:val="24"/>
        </w:rPr>
        <w:t xml:space="preserve">The process of urbanization is portrayed in negative terms, as a catastrophe by the media. </w:t>
      </w:r>
      <w:r w:rsidR="00116786">
        <w:rPr>
          <w:rFonts w:ascii="Book Antiqua" w:hAnsi="Book Antiqua" w:cs="Times New Roman"/>
          <w:sz w:val="24"/>
          <w:szCs w:val="24"/>
        </w:rPr>
        <w:t>The</w:t>
      </w:r>
      <w:r w:rsidR="00F75BA0">
        <w:rPr>
          <w:rFonts w:ascii="Book Antiqua" w:hAnsi="Book Antiqua" w:cs="Times New Roman"/>
          <w:sz w:val="24"/>
          <w:szCs w:val="24"/>
        </w:rPr>
        <w:t xml:space="preserve"> media discourses</w:t>
      </w:r>
      <w:r w:rsidR="00116786">
        <w:rPr>
          <w:rFonts w:ascii="Book Antiqua" w:hAnsi="Book Antiqua" w:cs="Times New Roman"/>
          <w:sz w:val="24"/>
          <w:szCs w:val="24"/>
        </w:rPr>
        <w:t xml:space="preserve"> portray urbanization</w:t>
      </w:r>
      <w:r w:rsidR="00F75BA0">
        <w:rPr>
          <w:rFonts w:ascii="Book Antiqua" w:hAnsi="Book Antiqua" w:cs="Times New Roman"/>
          <w:sz w:val="24"/>
          <w:szCs w:val="24"/>
        </w:rPr>
        <w:t>, which is shaped by migration</w:t>
      </w:r>
      <w:r w:rsidR="00C07573">
        <w:rPr>
          <w:rFonts w:ascii="Book Antiqua" w:hAnsi="Book Antiqua" w:cs="Times New Roman"/>
          <w:sz w:val="24"/>
          <w:szCs w:val="24"/>
        </w:rPr>
        <w:t>,</w:t>
      </w:r>
      <w:r w:rsidR="00116786">
        <w:rPr>
          <w:rFonts w:ascii="Book Antiqua" w:hAnsi="Book Antiqua" w:cs="Times New Roman"/>
          <w:sz w:val="24"/>
          <w:szCs w:val="24"/>
        </w:rPr>
        <w:t xml:space="preserve"> as a source of crime</w:t>
      </w:r>
      <w:r w:rsidR="00936783">
        <w:rPr>
          <w:rFonts w:ascii="Book Antiqua" w:hAnsi="Book Antiqua" w:cs="Times New Roman"/>
          <w:sz w:val="24"/>
          <w:szCs w:val="24"/>
        </w:rPr>
        <w:t xml:space="preserve"> and</w:t>
      </w:r>
      <w:r w:rsidR="00116786">
        <w:rPr>
          <w:rFonts w:ascii="Book Antiqua" w:hAnsi="Book Antiqua" w:cs="Times New Roman"/>
          <w:sz w:val="24"/>
          <w:szCs w:val="24"/>
        </w:rPr>
        <w:t xml:space="preserve"> violence</w:t>
      </w:r>
      <w:r w:rsidR="00936783">
        <w:rPr>
          <w:rFonts w:ascii="Book Antiqua" w:hAnsi="Book Antiqua" w:cs="Times New Roman"/>
          <w:sz w:val="24"/>
          <w:szCs w:val="24"/>
        </w:rPr>
        <w:t xml:space="preserve">. </w:t>
      </w:r>
      <w:r w:rsidR="007D7CF2">
        <w:rPr>
          <w:rFonts w:ascii="Book Antiqua" w:hAnsi="Book Antiqua" w:cs="Times New Roman"/>
          <w:sz w:val="24"/>
          <w:szCs w:val="24"/>
        </w:rPr>
        <w:t xml:space="preserve">Some of the academic work also views urbanization as crime producing phenomena. </w:t>
      </w:r>
      <w:proofErr w:type="gramStart"/>
      <w:r w:rsidR="007D7CF2">
        <w:rPr>
          <w:rFonts w:ascii="Book Antiqua" w:hAnsi="Book Antiqua" w:cs="Times New Roman"/>
          <w:sz w:val="24"/>
          <w:szCs w:val="24"/>
        </w:rPr>
        <w:t>(</w:t>
      </w:r>
      <w:proofErr w:type="spellStart"/>
      <w:r w:rsidR="007D7CF2">
        <w:rPr>
          <w:rFonts w:ascii="Book Antiqua" w:hAnsi="Book Antiqua" w:cs="Times New Roman"/>
          <w:sz w:val="24"/>
          <w:szCs w:val="24"/>
        </w:rPr>
        <w:t>Jalil</w:t>
      </w:r>
      <w:proofErr w:type="spellEnd"/>
      <w:r w:rsidR="007D7CF2">
        <w:rPr>
          <w:rFonts w:ascii="Book Antiqua" w:hAnsi="Book Antiqua" w:cs="Times New Roman"/>
          <w:sz w:val="24"/>
          <w:szCs w:val="24"/>
        </w:rPr>
        <w:t xml:space="preserve"> and </w:t>
      </w:r>
      <w:proofErr w:type="spellStart"/>
      <w:r w:rsidR="007D7CF2">
        <w:rPr>
          <w:rFonts w:ascii="Book Antiqua" w:hAnsi="Book Antiqua" w:cs="Times New Roman"/>
          <w:sz w:val="24"/>
          <w:szCs w:val="24"/>
        </w:rPr>
        <w:t>Iqbal</w:t>
      </w:r>
      <w:proofErr w:type="spellEnd"/>
      <w:r w:rsidR="007D7CF2">
        <w:rPr>
          <w:rFonts w:ascii="Book Antiqua" w:hAnsi="Book Antiqua" w:cs="Times New Roman"/>
          <w:sz w:val="24"/>
          <w:szCs w:val="24"/>
        </w:rPr>
        <w:t xml:space="preserve"> 2010).</w:t>
      </w:r>
      <w:proofErr w:type="gramEnd"/>
      <w:r w:rsidR="007D7CF2">
        <w:rPr>
          <w:rFonts w:ascii="Book Antiqua" w:hAnsi="Book Antiqua" w:cs="Times New Roman"/>
          <w:sz w:val="24"/>
          <w:szCs w:val="24"/>
        </w:rPr>
        <w:t xml:space="preserve"> </w:t>
      </w:r>
      <w:r w:rsidR="00936783">
        <w:rPr>
          <w:rFonts w:ascii="Book Antiqua" w:hAnsi="Book Antiqua" w:cs="Times New Roman"/>
          <w:sz w:val="24"/>
          <w:szCs w:val="24"/>
        </w:rPr>
        <w:t xml:space="preserve">In fact, it is not the urban planning and governance which is accused of urban problems but the migrants. </w:t>
      </w:r>
      <w:r w:rsidR="00C07573">
        <w:rPr>
          <w:rFonts w:ascii="Book Antiqua" w:hAnsi="Book Antiqua" w:cs="Times New Roman"/>
          <w:sz w:val="24"/>
          <w:szCs w:val="24"/>
        </w:rPr>
        <w:t xml:space="preserve">The contribution of the migrants in the everyday life of their host cities is hardly acknowledged. </w:t>
      </w:r>
      <w:r w:rsidR="009938B8">
        <w:rPr>
          <w:rFonts w:ascii="Book Antiqua" w:hAnsi="Book Antiqua" w:cs="Times New Roman"/>
          <w:sz w:val="24"/>
          <w:szCs w:val="24"/>
        </w:rPr>
        <w:t>The urban planning in Pakistan has a</w:t>
      </w:r>
      <w:r w:rsidR="00900A48">
        <w:rPr>
          <w:rFonts w:ascii="Book Antiqua" w:hAnsi="Book Antiqua" w:cs="Times New Roman"/>
          <w:sz w:val="24"/>
          <w:szCs w:val="24"/>
        </w:rPr>
        <w:t xml:space="preserve"> troubled relation with the migrant. On the one hand, migran</w:t>
      </w:r>
      <w:r w:rsidR="00AF5AF3">
        <w:rPr>
          <w:rFonts w:ascii="Book Antiqua" w:hAnsi="Book Antiqua" w:cs="Times New Roman"/>
          <w:sz w:val="24"/>
          <w:szCs w:val="24"/>
        </w:rPr>
        <w:t>ts are needed to run the cities;</w:t>
      </w:r>
      <w:r w:rsidR="00900A48">
        <w:rPr>
          <w:rFonts w:ascii="Book Antiqua" w:hAnsi="Book Antiqua" w:cs="Times New Roman"/>
          <w:sz w:val="24"/>
          <w:szCs w:val="24"/>
        </w:rPr>
        <w:t xml:space="preserve"> on the other hand, the migrants are depicted as outsiders, as rustic, and as disorderly. </w:t>
      </w:r>
      <w:r w:rsidR="008F286F">
        <w:rPr>
          <w:rFonts w:ascii="Book Antiqua" w:hAnsi="Book Antiqua" w:cs="Times New Roman"/>
          <w:sz w:val="24"/>
          <w:szCs w:val="24"/>
        </w:rPr>
        <w:t>When t</w:t>
      </w:r>
      <w:r w:rsidR="00D87FCB">
        <w:rPr>
          <w:rFonts w:ascii="Book Antiqua" w:hAnsi="Book Antiqua" w:cs="Times New Roman"/>
          <w:sz w:val="24"/>
          <w:szCs w:val="24"/>
        </w:rPr>
        <w:t xml:space="preserve">he problems of </w:t>
      </w:r>
      <w:r w:rsidR="008F286F">
        <w:rPr>
          <w:rFonts w:ascii="Book Antiqua" w:hAnsi="Book Antiqua" w:cs="Times New Roman"/>
          <w:sz w:val="24"/>
          <w:szCs w:val="24"/>
        </w:rPr>
        <w:t>Pakistani</w:t>
      </w:r>
      <w:r w:rsidR="00D87FCB">
        <w:rPr>
          <w:rFonts w:ascii="Book Antiqua" w:hAnsi="Book Antiqua" w:cs="Times New Roman"/>
          <w:sz w:val="24"/>
          <w:szCs w:val="24"/>
        </w:rPr>
        <w:t xml:space="preserve"> cities such as housing, transport, and employment</w:t>
      </w:r>
      <w:r w:rsidR="008F286F">
        <w:rPr>
          <w:rFonts w:ascii="Book Antiqua" w:hAnsi="Book Antiqua" w:cs="Times New Roman"/>
          <w:sz w:val="24"/>
          <w:szCs w:val="24"/>
        </w:rPr>
        <w:t xml:space="preserve"> are discussed, they are hardly discussed with reference to </w:t>
      </w:r>
      <w:r w:rsidR="008F286F">
        <w:rPr>
          <w:rFonts w:ascii="Book Antiqua" w:hAnsi="Book Antiqua" w:cs="Times New Roman"/>
          <w:sz w:val="24"/>
          <w:szCs w:val="24"/>
        </w:rPr>
        <w:lastRenderedPageBreak/>
        <w:t>migrants</w:t>
      </w:r>
      <w:r w:rsidR="00D87FCB">
        <w:rPr>
          <w:rFonts w:ascii="Book Antiqua" w:hAnsi="Book Antiqua" w:cs="Times New Roman"/>
          <w:sz w:val="24"/>
          <w:szCs w:val="24"/>
        </w:rPr>
        <w:t xml:space="preserve">. </w:t>
      </w:r>
      <w:r w:rsidR="00960ADA">
        <w:rPr>
          <w:rFonts w:ascii="Book Antiqua" w:hAnsi="Book Antiqua" w:cs="Times New Roman"/>
          <w:sz w:val="24"/>
          <w:szCs w:val="24"/>
        </w:rPr>
        <w:t>T</w:t>
      </w:r>
      <w:r w:rsidR="00D87FCB">
        <w:rPr>
          <w:rFonts w:ascii="Book Antiqua" w:hAnsi="Book Antiqua" w:cs="Times New Roman"/>
          <w:sz w:val="24"/>
          <w:szCs w:val="24"/>
        </w:rPr>
        <w:t xml:space="preserve">he social and cultural </w:t>
      </w:r>
      <w:r w:rsidR="00960ADA">
        <w:rPr>
          <w:rFonts w:ascii="Book Antiqua" w:hAnsi="Book Antiqua" w:cs="Times New Roman"/>
          <w:sz w:val="24"/>
          <w:szCs w:val="24"/>
        </w:rPr>
        <w:t xml:space="preserve">issues </w:t>
      </w:r>
      <w:r w:rsidR="00D87FCB">
        <w:rPr>
          <w:rFonts w:ascii="Book Antiqua" w:hAnsi="Book Antiqua" w:cs="Times New Roman"/>
          <w:sz w:val="24"/>
          <w:szCs w:val="24"/>
        </w:rPr>
        <w:t xml:space="preserve">of migrants </w:t>
      </w:r>
      <w:r w:rsidR="00960ADA">
        <w:rPr>
          <w:rFonts w:ascii="Book Antiqua" w:hAnsi="Book Antiqua" w:cs="Times New Roman"/>
          <w:sz w:val="24"/>
          <w:szCs w:val="24"/>
        </w:rPr>
        <w:t>are not highlighted in the urban planning documents</w:t>
      </w:r>
      <w:r w:rsidR="00D87FCB">
        <w:rPr>
          <w:rFonts w:ascii="Book Antiqua" w:hAnsi="Book Antiqua" w:cs="Times New Roman"/>
          <w:sz w:val="24"/>
          <w:szCs w:val="24"/>
        </w:rPr>
        <w:t xml:space="preserve">. </w:t>
      </w:r>
    </w:p>
    <w:p w:rsidR="00E07491" w:rsidRPr="00C21185" w:rsidRDefault="00DC16B9" w:rsidP="00CA6BD0">
      <w:pPr>
        <w:spacing w:line="240" w:lineRule="auto"/>
        <w:rPr>
          <w:rFonts w:ascii="Book Antiqua" w:hAnsi="Book Antiqua" w:cs="Times New Roman"/>
          <w:b/>
          <w:sz w:val="24"/>
          <w:szCs w:val="24"/>
        </w:rPr>
      </w:pPr>
      <w:r w:rsidRPr="00C21185">
        <w:rPr>
          <w:rFonts w:ascii="Book Antiqua" w:hAnsi="Book Antiqua" w:cs="Times New Roman"/>
          <w:b/>
          <w:sz w:val="24"/>
          <w:szCs w:val="24"/>
        </w:rPr>
        <w:t xml:space="preserve">Social </w:t>
      </w:r>
      <w:r w:rsidR="00AB7297">
        <w:rPr>
          <w:rFonts w:ascii="Book Antiqua" w:hAnsi="Book Antiqua" w:cs="Times New Roman"/>
          <w:b/>
          <w:sz w:val="24"/>
          <w:szCs w:val="24"/>
        </w:rPr>
        <w:t>C</w:t>
      </w:r>
      <w:r w:rsidRPr="00C21185">
        <w:rPr>
          <w:rFonts w:ascii="Book Antiqua" w:hAnsi="Book Antiqua" w:cs="Times New Roman"/>
          <w:b/>
          <w:sz w:val="24"/>
          <w:szCs w:val="24"/>
        </w:rPr>
        <w:t xml:space="preserve">onstructionism </w:t>
      </w:r>
    </w:p>
    <w:p w:rsidR="001C6EFB" w:rsidRDefault="001C6EFB" w:rsidP="00CA6BD0">
      <w:pPr>
        <w:spacing w:line="240" w:lineRule="auto"/>
      </w:pPr>
    </w:p>
    <w:p w:rsidR="001A5D55" w:rsidRDefault="001A5D55" w:rsidP="00A46A83">
      <w:pPr>
        <w:pStyle w:val="NormalWeb"/>
        <w:spacing w:before="0" w:beforeAutospacing="0" w:after="200" w:afterAutospacing="0"/>
        <w:rPr>
          <w:color w:val="252525"/>
        </w:rPr>
      </w:pPr>
    </w:p>
    <w:p w:rsidR="008A2826" w:rsidRPr="008A2826" w:rsidRDefault="008A2826" w:rsidP="00CA6BD0">
      <w:pPr>
        <w:spacing w:line="240" w:lineRule="auto"/>
        <w:rPr>
          <w:rFonts w:ascii="Book Antiqua" w:hAnsi="Book Antiqua" w:cs="Times New Roman"/>
          <w:b/>
          <w:sz w:val="24"/>
          <w:szCs w:val="24"/>
        </w:rPr>
      </w:pPr>
      <w:r w:rsidRPr="008A2826">
        <w:rPr>
          <w:rFonts w:ascii="Book Antiqua" w:hAnsi="Book Antiqua" w:cs="Times New Roman"/>
          <w:b/>
          <w:sz w:val="24"/>
          <w:szCs w:val="24"/>
        </w:rPr>
        <w:t>Why Narrative</w:t>
      </w:r>
      <w:r w:rsidR="00DF06F2">
        <w:rPr>
          <w:rFonts w:ascii="Book Antiqua" w:hAnsi="Book Antiqua" w:cs="Times New Roman"/>
          <w:b/>
          <w:sz w:val="24"/>
          <w:szCs w:val="24"/>
        </w:rPr>
        <w:t xml:space="preserve"> 500 words</w:t>
      </w:r>
    </w:p>
    <w:p w:rsidR="008A2826" w:rsidRDefault="008A2826" w:rsidP="00CA6BD0">
      <w:pPr>
        <w:spacing w:line="240" w:lineRule="auto"/>
        <w:rPr>
          <w:rFonts w:ascii="Book Antiqua" w:hAnsi="Book Antiqua" w:cs="Times New Roman"/>
          <w:sz w:val="24"/>
          <w:szCs w:val="24"/>
        </w:rPr>
      </w:pPr>
    </w:p>
    <w:p w:rsidR="00C21185" w:rsidRDefault="00C21185">
      <w:pPr>
        <w:rPr>
          <w:rFonts w:ascii="Book Antiqua" w:hAnsi="Book Antiqua" w:cs="Times New Roman"/>
          <w:sz w:val="24"/>
          <w:szCs w:val="24"/>
        </w:rPr>
      </w:pPr>
      <w:r>
        <w:rPr>
          <w:rFonts w:ascii="Book Antiqua" w:hAnsi="Book Antiqua" w:cs="Times New Roman"/>
          <w:sz w:val="24"/>
          <w:szCs w:val="24"/>
        </w:rPr>
        <w:br w:type="page"/>
      </w:r>
    </w:p>
    <w:p w:rsidR="00B42FA3" w:rsidRDefault="00B42FA3" w:rsidP="00CA6BD0">
      <w:pPr>
        <w:spacing w:line="240" w:lineRule="auto"/>
        <w:rPr>
          <w:rFonts w:ascii="Book Antiqua" w:hAnsi="Book Antiqua" w:cs="Times New Roman"/>
          <w:sz w:val="24"/>
          <w:szCs w:val="24"/>
        </w:rPr>
      </w:pPr>
      <w:r>
        <w:rPr>
          <w:rFonts w:ascii="Book Antiqua" w:hAnsi="Book Antiqua" w:cs="Times New Roman"/>
          <w:sz w:val="24"/>
          <w:szCs w:val="24"/>
        </w:rPr>
        <w:lastRenderedPageBreak/>
        <w:t xml:space="preserve">The narratives of the migrants I interviewed can be grouped in following ways. </w:t>
      </w:r>
    </w:p>
    <w:p w:rsidR="00043250" w:rsidRDefault="00043250" w:rsidP="00CA6BD0">
      <w:pPr>
        <w:spacing w:line="240" w:lineRule="auto"/>
        <w:rPr>
          <w:rFonts w:ascii="Book Antiqua" w:hAnsi="Book Antiqua" w:cs="Times New Roman"/>
          <w:i/>
          <w:sz w:val="24"/>
          <w:szCs w:val="24"/>
        </w:rPr>
      </w:pPr>
    </w:p>
    <w:p w:rsidR="00B42FA3" w:rsidRPr="00B42FA3" w:rsidRDefault="00B42FA3" w:rsidP="00CA6BD0">
      <w:pPr>
        <w:spacing w:line="240" w:lineRule="auto"/>
        <w:rPr>
          <w:rFonts w:ascii="Book Antiqua" w:hAnsi="Book Antiqua" w:cs="Times New Roman"/>
          <w:i/>
          <w:sz w:val="24"/>
          <w:szCs w:val="24"/>
        </w:rPr>
      </w:pPr>
      <w:r w:rsidRPr="00B42FA3">
        <w:rPr>
          <w:rFonts w:ascii="Book Antiqua" w:hAnsi="Book Antiqua" w:cs="Times New Roman"/>
          <w:i/>
          <w:sz w:val="24"/>
          <w:szCs w:val="24"/>
        </w:rPr>
        <w:t xml:space="preserve">We are not trusted </w:t>
      </w:r>
    </w:p>
    <w:p w:rsidR="008113EC" w:rsidRDefault="005E7812" w:rsidP="00B42FA3">
      <w:pPr>
        <w:spacing w:line="240" w:lineRule="auto"/>
        <w:rPr>
          <w:rFonts w:ascii="Book Antiqua" w:hAnsi="Book Antiqua" w:cs="Times New Roman"/>
          <w:sz w:val="24"/>
          <w:szCs w:val="24"/>
        </w:rPr>
      </w:pPr>
      <w:r w:rsidRPr="009A525F">
        <w:rPr>
          <w:rFonts w:ascii="Book Antiqua" w:hAnsi="Book Antiqua"/>
          <w:sz w:val="24"/>
        </w:rPr>
        <w:t xml:space="preserve">The migrants have </w:t>
      </w:r>
      <w:r>
        <w:rPr>
          <w:rFonts w:ascii="Book Antiqua" w:hAnsi="Book Antiqua"/>
          <w:sz w:val="24"/>
        </w:rPr>
        <w:t>little</w:t>
      </w:r>
      <w:r w:rsidRPr="009A525F">
        <w:rPr>
          <w:rFonts w:ascii="Book Antiqua" w:hAnsi="Book Antiqua"/>
          <w:sz w:val="24"/>
        </w:rPr>
        <w:t xml:space="preserve"> support and trust</w:t>
      </w:r>
      <w:r>
        <w:rPr>
          <w:rFonts w:ascii="Book Antiqua" w:hAnsi="Book Antiqua"/>
          <w:sz w:val="24"/>
        </w:rPr>
        <w:t xml:space="preserve"> of the city dwellers</w:t>
      </w:r>
      <w:r w:rsidRPr="009A525F">
        <w:rPr>
          <w:rFonts w:ascii="Book Antiqua" w:hAnsi="Book Antiqua"/>
          <w:sz w:val="24"/>
        </w:rPr>
        <w:t>.</w:t>
      </w:r>
      <w:r>
        <w:rPr>
          <w:rFonts w:ascii="Book Antiqua" w:hAnsi="Book Antiqua"/>
          <w:sz w:val="24"/>
        </w:rPr>
        <w:t xml:space="preserve"> </w:t>
      </w:r>
      <w:r w:rsidR="00B42FA3">
        <w:rPr>
          <w:rFonts w:ascii="Book Antiqua" w:hAnsi="Book Antiqua" w:cs="Times New Roman"/>
          <w:sz w:val="24"/>
          <w:szCs w:val="24"/>
        </w:rPr>
        <w:t xml:space="preserve">Almost invariably the interviewees complain about </w:t>
      </w:r>
      <w:r w:rsidR="00043250">
        <w:rPr>
          <w:rFonts w:ascii="Book Antiqua" w:hAnsi="Book Antiqua" w:cs="Times New Roman"/>
          <w:sz w:val="24"/>
          <w:szCs w:val="24"/>
        </w:rPr>
        <w:t xml:space="preserve">not </w:t>
      </w:r>
      <w:r w:rsidR="00B42FA3">
        <w:rPr>
          <w:rFonts w:ascii="Book Antiqua" w:hAnsi="Book Antiqua" w:cs="Times New Roman"/>
          <w:sz w:val="24"/>
          <w:szCs w:val="24"/>
        </w:rPr>
        <w:t xml:space="preserve">being trusted by the city dwellers. </w:t>
      </w:r>
      <w:r w:rsidR="00043250">
        <w:rPr>
          <w:rFonts w:ascii="Book Antiqua" w:hAnsi="Book Antiqua" w:cs="Times New Roman"/>
          <w:sz w:val="24"/>
          <w:szCs w:val="24"/>
        </w:rPr>
        <w:t xml:space="preserve">In fact, the migrants have to satisfy the queries of the landlords before renting their properties. </w:t>
      </w:r>
      <w:r w:rsidR="00EE5659">
        <w:rPr>
          <w:rFonts w:ascii="Book Antiqua" w:hAnsi="Book Antiqua" w:cs="Times New Roman"/>
          <w:sz w:val="24"/>
          <w:szCs w:val="24"/>
        </w:rPr>
        <w:t xml:space="preserve">The tenants complain that they </w:t>
      </w:r>
      <w:r w:rsidR="00043250">
        <w:rPr>
          <w:rFonts w:ascii="Book Antiqua" w:hAnsi="Book Antiqua" w:cs="Times New Roman"/>
          <w:sz w:val="24"/>
          <w:szCs w:val="24"/>
        </w:rPr>
        <w:t>are not trusted by the</w:t>
      </w:r>
      <w:r w:rsidR="00EE5659">
        <w:rPr>
          <w:rFonts w:ascii="Book Antiqua" w:hAnsi="Book Antiqua" w:cs="Times New Roman"/>
          <w:sz w:val="24"/>
          <w:szCs w:val="24"/>
        </w:rPr>
        <w:t>ir</w:t>
      </w:r>
      <w:r w:rsidR="00043250">
        <w:rPr>
          <w:rFonts w:ascii="Book Antiqua" w:hAnsi="Book Antiqua" w:cs="Times New Roman"/>
          <w:sz w:val="24"/>
          <w:szCs w:val="24"/>
        </w:rPr>
        <w:t xml:space="preserve"> landlords.</w:t>
      </w:r>
      <w:r w:rsidR="00DD3139">
        <w:rPr>
          <w:rFonts w:ascii="Book Antiqua" w:hAnsi="Book Antiqua" w:cs="Times New Roman"/>
          <w:sz w:val="24"/>
          <w:szCs w:val="24"/>
        </w:rPr>
        <w:t xml:space="preserve"> A migrant shared his experience as follows:</w:t>
      </w:r>
    </w:p>
    <w:p w:rsidR="008113EC" w:rsidRDefault="008113EC" w:rsidP="008113EC">
      <w:pPr>
        <w:spacing w:line="240" w:lineRule="auto"/>
        <w:ind w:left="720"/>
        <w:rPr>
          <w:rFonts w:ascii="Book Antiqua" w:hAnsi="Book Antiqua" w:cs="Times New Roman"/>
          <w:szCs w:val="24"/>
        </w:rPr>
      </w:pPr>
      <w:r w:rsidRPr="009445AC">
        <w:rPr>
          <w:rFonts w:ascii="Book Antiqua" w:hAnsi="Book Antiqua" w:cs="Times New Roman"/>
          <w:szCs w:val="24"/>
        </w:rPr>
        <w:t xml:space="preserve">I have been searching for home since the last three months. The landlords usually ask many questions. They ask if I will allow my friends to stay with me. They also ask if I will invite girls to my place. They suspect me as if I am a vagabond or some kind of a thief. This pisses me off. </w:t>
      </w:r>
    </w:p>
    <w:p w:rsidR="00B42FA3" w:rsidRPr="009A525F" w:rsidRDefault="00DD3139" w:rsidP="00B42FA3">
      <w:pPr>
        <w:spacing w:line="240" w:lineRule="auto"/>
        <w:rPr>
          <w:rFonts w:ascii="Book Antiqua" w:hAnsi="Book Antiqua"/>
          <w:sz w:val="24"/>
        </w:rPr>
      </w:pPr>
      <w:r>
        <w:rPr>
          <w:rFonts w:ascii="Book Antiqua" w:hAnsi="Book Antiqua" w:cs="Times New Roman"/>
          <w:sz w:val="24"/>
          <w:szCs w:val="24"/>
        </w:rPr>
        <w:t xml:space="preserve">In fact, landlords think that single or bachelor male tenant may invite girls for meeting or dating. Although dating is not common to majority of the people in Pakistani cities yet the landlords suspect single male tenants of inviting girls to their home. The society generally disapproves such interaction between boys and girls. </w:t>
      </w:r>
      <w:r w:rsidR="0056034A">
        <w:rPr>
          <w:rFonts w:ascii="Book Antiqua" w:hAnsi="Book Antiqua" w:cs="Times New Roman"/>
          <w:sz w:val="24"/>
          <w:szCs w:val="24"/>
        </w:rPr>
        <w:t xml:space="preserve">Another report by a migrant </w:t>
      </w:r>
      <w:r w:rsidR="00E23593">
        <w:rPr>
          <w:rFonts w:ascii="Book Antiqua" w:hAnsi="Book Antiqua"/>
          <w:sz w:val="24"/>
        </w:rPr>
        <w:t>illustrates th</w:t>
      </w:r>
      <w:r w:rsidR="0056034A">
        <w:rPr>
          <w:rFonts w:ascii="Book Antiqua" w:hAnsi="Book Antiqua"/>
          <w:sz w:val="24"/>
        </w:rPr>
        <w:t>is</w:t>
      </w:r>
      <w:r w:rsidR="00E23593">
        <w:rPr>
          <w:rFonts w:ascii="Book Antiqua" w:hAnsi="Book Antiqua"/>
          <w:sz w:val="24"/>
        </w:rPr>
        <w:t xml:space="preserve"> point well. </w:t>
      </w:r>
    </w:p>
    <w:p w:rsidR="00B42FA3" w:rsidRDefault="00B42FA3" w:rsidP="00B42FA3">
      <w:pPr>
        <w:spacing w:line="240" w:lineRule="auto"/>
        <w:ind w:left="720"/>
        <w:rPr>
          <w:rFonts w:ascii="Book Antiqua" w:hAnsi="Book Antiqua"/>
        </w:rPr>
      </w:pPr>
      <w:r w:rsidRPr="006B198D">
        <w:rPr>
          <w:rFonts w:ascii="Book Antiqua" w:hAnsi="Book Antiqua"/>
        </w:rPr>
        <w:t xml:space="preserve">When I moved to Islamabad, I could not rent a home </w:t>
      </w:r>
      <w:r w:rsidR="00043250">
        <w:rPr>
          <w:rFonts w:ascii="Book Antiqua" w:hAnsi="Book Antiqua"/>
        </w:rPr>
        <w:t xml:space="preserve">in 2006 </w:t>
      </w:r>
      <w:r w:rsidRPr="006B198D">
        <w:rPr>
          <w:rFonts w:ascii="Book Antiqua" w:hAnsi="Book Antiqua"/>
        </w:rPr>
        <w:t xml:space="preserve">because my wife did not accompany me </w:t>
      </w:r>
      <w:r w:rsidR="00043250">
        <w:rPr>
          <w:rFonts w:ascii="Book Antiqua" w:hAnsi="Book Antiqua"/>
        </w:rPr>
        <w:t>then</w:t>
      </w:r>
      <w:r w:rsidRPr="006B198D">
        <w:rPr>
          <w:rFonts w:ascii="Book Antiqua" w:hAnsi="Book Antiqua"/>
        </w:rPr>
        <w:t xml:space="preserve">. Of the five landlords I visited along with </w:t>
      </w:r>
      <w:r w:rsidR="00043250">
        <w:rPr>
          <w:rFonts w:ascii="Book Antiqua" w:hAnsi="Book Antiqua"/>
        </w:rPr>
        <w:t xml:space="preserve">the </w:t>
      </w:r>
      <w:r w:rsidRPr="006B198D">
        <w:rPr>
          <w:rFonts w:ascii="Book Antiqua" w:hAnsi="Book Antiqua"/>
        </w:rPr>
        <w:t>estate agent, none was willing to give their property</w:t>
      </w:r>
      <w:r w:rsidR="00043250">
        <w:rPr>
          <w:rFonts w:ascii="Book Antiqua" w:hAnsi="Book Antiqua"/>
        </w:rPr>
        <w:t xml:space="preserve"> on rent</w:t>
      </w:r>
      <w:r w:rsidRPr="006B198D">
        <w:rPr>
          <w:rFonts w:ascii="Book Antiqua" w:hAnsi="Book Antiqua"/>
        </w:rPr>
        <w:t xml:space="preserve"> to me. Although I explained to them that I was a lecturer at a government university, all of them told me they could only rent their place to me if I bring my wife and children along to live with me. As a result, I had to live in boys’ hostel for six months. When I brought my wife and children with me, I could get a home on rent. </w:t>
      </w:r>
    </w:p>
    <w:p w:rsidR="008F019A" w:rsidRPr="006B198D" w:rsidRDefault="000E389D" w:rsidP="008F019A">
      <w:pPr>
        <w:spacing w:line="240" w:lineRule="auto"/>
        <w:rPr>
          <w:rFonts w:ascii="Book Antiqua" w:hAnsi="Book Antiqua"/>
        </w:rPr>
      </w:pPr>
      <w:r>
        <w:rPr>
          <w:rFonts w:ascii="Book Antiqua" w:hAnsi="Book Antiqua" w:cs="Times New Roman"/>
          <w:sz w:val="24"/>
          <w:szCs w:val="24"/>
        </w:rPr>
        <w:t xml:space="preserve">Islamabad is perceived to be a modern city where social taboos such as proscribing male and female meeting are not expected. However, even in Islamabad, the single tenants face problems. </w:t>
      </w:r>
      <w:r w:rsidR="008F019A">
        <w:rPr>
          <w:rFonts w:ascii="Book Antiqua" w:hAnsi="Book Antiqua" w:cs="Times New Roman"/>
          <w:sz w:val="24"/>
          <w:szCs w:val="24"/>
        </w:rPr>
        <w:t xml:space="preserve">One of my interviewees regarded Islamabad as a conservative city where modern ethos such as single living was unacceptable. In fact, married people are viewed in positive light by the </w:t>
      </w:r>
      <w:r>
        <w:rPr>
          <w:rFonts w:ascii="Book Antiqua" w:hAnsi="Book Antiqua" w:cs="Times New Roman"/>
          <w:sz w:val="24"/>
          <w:szCs w:val="24"/>
        </w:rPr>
        <w:t>landlords while renting their properties</w:t>
      </w:r>
      <w:r w:rsidR="008F019A">
        <w:rPr>
          <w:rFonts w:ascii="Book Antiqua" w:hAnsi="Book Antiqua" w:cs="Times New Roman"/>
          <w:sz w:val="24"/>
          <w:szCs w:val="24"/>
        </w:rPr>
        <w:t xml:space="preserve">. </w:t>
      </w:r>
      <w:r w:rsidR="00FF18A8">
        <w:rPr>
          <w:rFonts w:ascii="Book Antiqua" w:hAnsi="Book Antiqua" w:cs="Times New Roman"/>
          <w:sz w:val="24"/>
          <w:szCs w:val="24"/>
        </w:rPr>
        <w:t>It is difficult for the singles to invite their blood-related females to their places. Following narration illustrate this point.</w:t>
      </w:r>
      <w:bookmarkStart w:id="6" w:name="_GoBack"/>
      <w:bookmarkEnd w:id="6"/>
      <w:r w:rsidR="00FF18A8">
        <w:rPr>
          <w:rFonts w:ascii="Book Antiqua" w:hAnsi="Book Antiqua" w:cs="Times New Roman"/>
          <w:sz w:val="24"/>
          <w:szCs w:val="24"/>
        </w:rPr>
        <w:t xml:space="preserve"> </w:t>
      </w:r>
    </w:p>
    <w:p w:rsidR="008F019A" w:rsidRDefault="008F019A" w:rsidP="008F019A">
      <w:pPr>
        <w:spacing w:line="240" w:lineRule="auto"/>
        <w:ind w:left="720"/>
        <w:rPr>
          <w:rFonts w:ascii="Book Antiqua" w:hAnsi="Book Antiqua" w:cs="Times New Roman"/>
          <w:sz w:val="24"/>
          <w:szCs w:val="24"/>
        </w:rPr>
      </w:pPr>
      <w:r>
        <w:rPr>
          <w:rFonts w:ascii="Book Antiqua" w:hAnsi="Book Antiqua" w:cs="Times New Roman"/>
          <w:szCs w:val="24"/>
        </w:rPr>
        <w:t>In 2003, I</w:t>
      </w:r>
      <w:r w:rsidRPr="009445AC">
        <w:rPr>
          <w:rFonts w:ascii="Book Antiqua" w:hAnsi="Book Antiqua" w:cs="Times New Roman"/>
          <w:szCs w:val="24"/>
        </w:rPr>
        <w:t xml:space="preserve"> was living in a boys’ hostel. It was a private hostel with independent rooms. It was a big building. No girl was allowed in the hostel. If my sister or mother comes to meet me, I would have to meet them somewhere outside the hostel. </w:t>
      </w:r>
    </w:p>
    <w:p w:rsidR="00D74F04" w:rsidRDefault="003431DE" w:rsidP="00D74F04">
      <w:pPr>
        <w:spacing w:line="240" w:lineRule="auto"/>
        <w:rPr>
          <w:rFonts w:ascii="Book Antiqua" w:hAnsi="Book Antiqua" w:cs="Times New Roman"/>
          <w:sz w:val="24"/>
          <w:szCs w:val="24"/>
        </w:rPr>
      </w:pPr>
      <w:r>
        <w:rPr>
          <w:rFonts w:ascii="Book Antiqua" w:hAnsi="Book Antiqua" w:cs="Times New Roman"/>
          <w:sz w:val="24"/>
          <w:szCs w:val="24"/>
        </w:rPr>
        <w:t xml:space="preserve">For majority of the single and bachelor </w:t>
      </w:r>
      <w:r w:rsidR="00E2744B">
        <w:rPr>
          <w:rFonts w:ascii="Book Antiqua" w:hAnsi="Book Antiqua" w:cs="Times New Roman"/>
          <w:sz w:val="24"/>
          <w:szCs w:val="24"/>
        </w:rPr>
        <w:t>migrants, t</w:t>
      </w:r>
      <w:r w:rsidR="00D74F04">
        <w:rPr>
          <w:rFonts w:ascii="Book Antiqua" w:hAnsi="Book Antiqua" w:cs="Times New Roman"/>
          <w:sz w:val="24"/>
          <w:szCs w:val="24"/>
        </w:rPr>
        <w:t xml:space="preserve">he only place to </w:t>
      </w:r>
      <w:r w:rsidR="00E2744B">
        <w:rPr>
          <w:rFonts w:ascii="Book Antiqua" w:hAnsi="Book Antiqua" w:cs="Times New Roman"/>
          <w:sz w:val="24"/>
          <w:szCs w:val="24"/>
        </w:rPr>
        <w:t>stay in a big city</w:t>
      </w:r>
      <w:r w:rsidR="00D74F04">
        <w:rPr>
          <w:rFonts w:ascii="Book Antiqua" w:hAnsi="Book Antiqua" w:cs="Times New Roman"/>
          <w:sz w:val="24"/>
          <w:szCs w:val="24"/>
        </w:rPr>
        <w:t xml:space="preserve"> </w:t>
      </w:r>
      <w:r w:rsidR="00E2744B">
        <w:rPr>
          <w:rFonts w:ascii="Book Antiqua" w:hAnsi="Book Antiqua" w:cs="Times New Roman"/>
          <w:sz w:val="24"/>
          <w:szCs w:val="24"/>
        </w:rPr>
        <w:t>is</w:t>
      </w:r>
      <w:r w:rsidR="00D74F04">
        <w:rPr>
          <w:rFonts w:ascii="Book Antiqua" w:hAnsi="Book Antiqua" w:cs="Times New Roman"/>
          <w:sz w:val="24"/>
          <w:szCs w:val="24"/>
        </w:rPr>
        <w:t xml:space="preserve"> </w:t>
      </w:r>
      <w:r w:rsidR="00E2744B">
        <w:rPr>
          <w:rFonts w:ascii="Book Antiqua" w:hAnsi="Book Antiqua" w:cs="Times New Roman"/>
          <w:sz w:val="24"/>
          <w:szCs w:val="24"/>
        </w:rPr>
        <w:t>a</w:t>
      </w:r>
      <w:r w:rsidR="00D74F04">
        <w:rPr>
          <w:rFonts w:ascii="Book Antiqua" w:hAnsi="Book Antiqua" w:cs="Times New Roman"/>
          <w:sz w:val="24"/>
          <w:szCs w:val="24"/>
        </w:rPr>
        <w:t xml:space="preserve"> private hostel. </w:t>
      </w:r>
      <w:r w:rsidR="00E2744B">
        <w:rPr>
          <w:rFonts w:ascii="Book Antiqua" w:hAnsi="Book Antiqua" w:cs="Times New Roman"/>
          <w:sz w:val="24"/>
          <w:szCs w:val="24"/>
        </w:rPr>
        <w:t>They are usually expensive places to live</w:t>
      </w:r>
      <w:r w:rsidR="00D74F04">
        <w:rPr>
          <w:rFonts w:ascii="Book Antiqua" w:hAnsi="Book Antiqua" w:cs="Times New Roman"/>
          <w:sz w:val="24"/>
          <w:szCs w:val="24"/>
        </w:rPr>
        <w:t xml:space="preserve">. The rooms </w:t>
      </w:r>
      <w:r w:rsidR="00E2744B">
        <w:rPr>
          <w:rFonts w:ascii="Book Antiqua" w:hAnsi="Book Antiqua" w:cs="Times New Roman"/>
          <w:sz w:val="24"/>
          <w:szCs w:val="24"/>
        </w:rPr>
        <w:t>are generally</w:t>
      </w:r>
      <w:r w:rsidR="00D74F04">
        <w:rPr>
          <w:rFonts w:ascii="Book Antiqua" w:hAnsi="Book Antiqua" w:cs="Times New Roman"/>
          <w:sz w:val="24"/>
          <w:szCs w:val="24"/>
        </w:rPr>
        <w:t xml:space="preserve"> small and the bathrooms shared. </w:t>
      </w:r>
      <w:r w:rsidR="00E2744B">
        <w:rPr>
          <w:rFonts w:ascii="Book Antiqua" w:hAnsi="Book Antiqua" w:cs="Times New Roman"/>
          <w:sz w:val="24"/>
          <w:szCs w:val="24"/>
        </w:rPr>
        <w:t xml:space="preserve">As a result, the </w:t>
      </w:r>
      <w:r w:rsidR="00D74F04">
        <w:rPr>
          <w:rFonts w:ascii="Book Antiqua" w:hAnsi="Book Antiqua" w:cs="Times New Roman"/>
          <w:sz w:val="24"/>
          <w:szCs w:val="24"/>
        </w:rPr>
        <w:t xml:space="preserve">bathrooms </w:t>
      </w:r>
      <w:r w:rsidR="00E2744B">
        <w:rPr>
          <w:rFonts w:ascii="Book Antiqua" w:hAnsi="Book Antiqua" w:cs="Times New Roman"/>
          <w:sz w:val="24"/>
          <w:szCs w:val="24"/>
        </w:rPr>
        <w:t>are</w:t>
      </w:r>
      <w:r w:rsidR="00D74F04">
        <w:rPr>
          <w:rFonts w:ascii="Book Antiqua" w:hAnsi="Book Antiqua" w:cs="Times New Roman"/>
          <w:sz w:val="24"/>
          <w:szCs w:val="24"/>
        </w:rPr>
        <w:t xml:space="preserve"> filthy and always overcrowded. </w:t>
      </w:r>
    </w:p>
    <w:p w:rsidR="00B42FA3" w:rsidRPr="009A525F" w:rsidRDefault="00FF18A8" w:rsidP="00B42FA3">
      <w:pPr>
        <w:spacing w:line="240" w:lineRule="auto"/>
        <w:rPr>
          <w:rFonts w:ascii="Book Antiqua" w:hAnsi="Book Antiqua"/>
          <w:sz w:val="24"/>
        </w:rPr>
      </w:pPr>
      <w:r>
        <w:rPr>
          <w:rFonts w:ascii="Book Antiqua" w:hAnsi="Book Antiqua"/>
          <w:sz w:val="24"/>
        </w:rPr>
        <w:lastRenderedPageBreak/>
        <w:t>Since the landlords generally mistrust single tenants</w:t>
      </w:r>
      <w:r w:rsidR="000074A6">
        <w:rPr>
          <w:rFonts w:ascii="Book Antiqua" w:hAnsi="Book Antiqua"/>
          <w:sz w:val="24"/>
        </w:rPr>
        <w:t xml:space="preserve">, many migrants face difficulty in renting </w:t>
      </w:r>
      <w:r w:rsidR="00BF2E7B" w:rsidRPr="009A525F">
        <w:rPr>
          <w:rFonts w:ascii="Book Antiqua" w:hAnsi="Book Antiqua"/>
          <w:sz w:val="24"/>
        </w:rPr>
        <w:t>home in a decent locality.</w:t>
      </w:r>
      <w:r w:rsidR="00BF2E7B">
        <w:rPr>
          <w:rFonts w:ascii="Book Antiqua" w:hAnsi="Book Antiqua"/>
          <w:sz w:val="24"/>
        </w:rPr>
        <w:t xml:space="preserve"> </w:t>
      </w:r>
      <w:r w:rsidR="00431AFE">
        <w:rPr>
          <w:rFonts w:ascii="Book Antiqua" w:hAnsi="Book Antiqua"/>
          <w:sz w:val="24"/>
        </w:rPr>
        <w:t xml:space="preserve">Though some of the </w:t>
      </w:r>
      <w:r>
        <w:rPr>
          <w:rFonts w:ascii="Book Antiqua" w:hAnsi="Book Antiqua"/>
          <w:sz w:val="24"/>
        </w:rPr>
        <w:t>singles/</w:t>
      </w:r>
      <w:r w:rsidR="00431AFE">
        <w:rPr>
          <w:rFonts w:ascii="Book Antiqua" w:hAnsi="Book Antiqua"/>
          <w:sz w:val="24"/>
        </w:rPr>
        <w:t>bachelors can rent apartments in big cities, it is still difficult for many to rent homes</w:t>
      </w:r>
      <w:r w:rsidR="00B42FA3" w:rsidRPr="009A525F">
        <w:rPr>
          <w:rFonts w:ascii="Book Antiqua" w:hAnsi="Book Antiqua"/>
          <w:sz w:val="24"/>
        </w:rPr>
        <w:t>. The real estate agent</w:t>
      </w:r>
      <w:r w:rsidR="008113EC">
        <w:rPr>
          <w:rFonts w:ascii="Book Antiqua" w:hAnsi="Book Antiqua"/>
          <w:sz w:val="24"/>
        </w:rPr>
        <w:t>s</w:t>
      </w:r>
      <w:r w:rsidR="00B42FA3" w:rsidRPr="009A525F">
        <w:rPr>
          <w:rFonts w:ascii="Book Antiqua" w:hAnsi="Book Antiqua"/>
          <w:sz w:val="24"/>
        </w:rPr>
        <w:t xml:space="preserve"> who broker deal</w:t>
      </w:r>
      <w:r>
        <w:rPr>
          <w:rFonts w:ascii="Book Antiqua" w:hAnsi="Book Antiqua"/>
          <w:sz w:val="24"/>
        </w:rPr>
        <w:t>s</w:t>
      </w:r>
      <w:r w:rsidR="00B42FA3" w:rsidRPr="009A525F">
        <w:rPr>
          <w:rFonts w:ascii="Book Antiqua" w:hAnsi="Book Antiqua"/>
          <w:sz w:val="24"/>
        </w:rPr>
        <w:t xml:space="preserve"> between landlord</w:t>
      </w:r>
      <w:r w:rsidR="00431AFE">
        <w:rPr>
          <w:rFonts w:ascii="Book Antiqua" w:hAnsi="Book Antiqua"/>
          <w:sz w:val="24"/>
        </w:rPr>
        <w:t>s</w:t>
      </w:r>
      <w:r w:rsidR="00B42FA3" w:rsidRPr="009A525F">
        <w:rPr>
          <w:rFonts w:ascii="Book Antiqua" w:hAnsi="Book Antiqua"/>
          <w:sz w:val="24"/>
        </w:rPr>
        <w:t xml:space="preserve"> and rent-seeker</w:t>
      </w:r>
      <w:r w:rsidR="00431AFE">
        <w:rPr>
          <w:rFonts w:ascii="Book Antiqua" w:hAnsi="Book Antiqua"/>
          <w:sz w:val="24"/>
        </w:rPr>
        <w:t>s</w:t>
      </w:r>
      <w:r w:rsidR="00B42FA3" w:rsidRPr="009A525F">
        <w:rPr>
          <w:rFonts w:ascii="Book Antiqua" w:hAnsi="Book Antiqua"/>
          <w:sz w:val="24"/>
        </w:rPr>
        <w:t xml:space="preserve"> discriminate the bachelor and single rent-seekers. There are some who bring their families along to live with them for the first few weeks to show to the landlord that they are not living single. They send their wives and children to their homes once landlord starts trusting them. But it is a difficult deal. </w:t>
      </w:r>
    </w:p>
    <w:p w:rsidR="001C649E" w:rsidRDefault="005F43CF" w:rsidP="001C649E">
      <w:pPr>
        <w:spacing w:line="240" w:lineRule="auto"/>
        <w:rPr>
          <w:rFonts w:ascii="Book Antiqua" w:hAnsi="Book Antiqua" w:cs="Times New Roman"/>
          <w:sz w:val="24"/>
          <w:szCs w:val="24"/>
        </w:rPr>
      </w:pPr>
      <w:r>
        <w:rPr>
          <w:rFonts w:ascii="Book Antiqua" w:hAnsi="Book Antiqua" w:cs="Times New Roman"/>
          <w:sz w:val="24"/>
          <w:szCs w:val="24"/>
        </w:rPr>
        <w:t>One of my respondents lived alone in a home in Islamabad from 2007-2009.</w:t>
      </w:r>
      <w:r w:rsidR="001C649E">
        <w:rPr>
          <w:rFonts w:ascii="Book Antiqua" w:hAnsi="Book Antiqua" w:cs="Times New Roman"/>
          <w:sz w:val="24"/>
          <w:szCs w:val="24"/>
        </w:rPr>
        <w:t xml:space="preserve"> </w:t>
      </w:r>
      <w:r>
        <w:rPr>
          <w:rFonts w:ascii="Book Antiqua" w:hAnsi="Book Antiqua" w:cs="Times New Roman"/>
          <w:sz w:val="24"/>
          <w:szCs w:val="24"/>
        </w:rPr>
        <w:t xml:space="preserve">He says he could get this home on rent because the landlord was one of his friends. </w:t>
      </w:r>
      <w:r w:rsidR="00FC66AA">
        <w:rPr>
          <w:rFonts w:ascii="Book Antiqua" w:hAnsi="Book Antiqua" w:cs="Times New Roman"/>
          <w:sz w:val="24"/>
          <w:szCs w:val="24"/>
        </w:rPr>
        <w:t>Even then a</w:t>
      </w:r>
      <w:r>
        <w:rPr>
          <w:rFonts w:ascii="Book Antiqua" w:hAnsi="Book Antiqua" w:cs="Times New Roman"/>
          <w:sz w:val="24"/>
          <w:szCs w:val="24"/>
        </w:rPr>
        <w:t xml:space="preserve"> neighbor knocked the door and asked who was living there. A single male can get a home on rent only if </w:t>
      </w:r>
      <w:r w:rsidR="001C649E">
        <w:rPr>
          <w:rFonts w:ascii="Book Antiqua" w:hAnsi="Book Antiqua" w:cs="Times New Roman"/>
          <w:sz w:val="24"/>
          <w:szCs w:val="24"/>
        </w:rPr>
        <w:t xml:space="preserve">landlord trusts </w:t>
      </w:r>
      <w:r>
        <w:rPr>
          <w:rFonts w:ascii="Book Antiqua" w:hAnsi="Book Antiqua" w:cs="Times New Roman"/>
          <w:sz w:val="24"/>
          <w:szCs w:val="24"/>
        </w:rPr>
        <w:t>him.</w:t>
      </w:r>
      <w:r w:rsidR="00170673">
        <w:rPr>
          <w:rFonts w:ascii="Book Antiqua" w:hAnsi="Book Antiqua" w:cs="Times New Roman"/>
          <w:sz w:val="24"/>
          <w:szCs w:val="24"/>
        </w:rPr>
        <w:t xml:space="preserve"> Otherwise,</w:t>
      </w:r>
      <w:r w:rsidR="001C649E">
        <w:rPr>
          <w:rFonts w:ascii="Book Antiqua" w:hAnsi="Book Antiqua" w:cs="Times New Roman"/>
          <w:sz w:val="24"/>
          <w:szCs w:val="24"/>
        </w:rPr>
        <w:t xml:space="preserve"> </w:t>
      </w:r>
      <w:r w:rsidR="00170673">
        <w:rPr>
          <w:rFonts w:ascii="Book Antiqua" w:hAnsi="Book Antiqua" w:cs="Times New Roman"/>
          <w:sz w:val="24"/>
          <w:szCs w:val="24"/>
        </w:rPr>
        <w:t>l</w:t>
      </w:r>
      <w:r w:rsidR="001C649E">
        <w:rPr>
          <w:rFonts w:ascii="Book Antiqua" w:hAnsi="Book Antiqua" w:cs="Times New Roman"/>
          <w:sz w:val="24"/>
          <w:szCs w:val="24"/>
        </w:rPr>
        <w:t xml:space="preserve">andlords </w:t>
      </w:r>
      <w:r w:rsidR="00170673">
        <w:rPr>
          <w:rFonts w:ascii="Book Antiqua" w:hAnsi="Book Antiqua" w:cs="Times New Roman"/>
          <w:sz w:val="24"/>
          <w:szCs w:val="24"/>
        </w:rPr>
        <w:t xml:space="preserve">generally </w:t>
      </w:r>
      <w:r w:rsidR="001C649E">
        <w:rPr>
          <w:rFonts w:ascii="Book Antiqua" w:hAnsi="Book Antiqua" w:cs="Times New Roman"/>
          <w:sz w:val="24"/>
          <w:szCs w:val="24"/>
        </w:rPr>
        <w:t>suspect bachelors</w:t>
      </w:r>
      <w:r w:rsidR="00170673">
        <w:rPr>
          <w:rFonts w:ascii="Book Antiqua" w:hAnsi="Book Antiqua" w:cs="Times New Roman"/>
          <w:sz w:val="24"/>
          <w:szCs w:val="24"/>
        </w:rPr>
        <w:t xml:space="preserve"> capab</w:t>
      </w:r>
      <w:r w:rsidR="00FC66AA">
        <w:rPr>
          <w:rFonts w:ascii="Book Antiqua" w:hAnsi="Book Antiqua" w:cs="Times New Roman"/>
          <w:sz w:val="24"/>
          <w:szCs w:val="24"/>
        </w:rPr>
        <w:t xml:space="preserve">ility </w:t>
      </w:r>
      <w:r w:rsidR="00170673">
        <w:rPr>
          <w:rFonts w:ascii="Book Antiqua" w:hAnsi="Book Antiqua" w:cs="Times New Roman"/>
          <w:sz w:val="24"/>
          <w:szCs w:val="24"/>
        </w:rPr>
        <w:t xml:space="preserve">of </w:t>
      </w:r>
      <w:r w:rsidR="00FC66AA">
        <w:rPr>
          <w:rFonts w:ascii="Book Antiqua" w:hAnsi="Book Antiqua" w:cs="Times New Roman"/>
          <w:sz w:val="24"/>
          <w:szCs w:val="24"/>
        </w:rPr>
        <w:t xml:space="preserve">being </w:t>
      </w:r>
      <w:r w:rsidR="00170673">
        <w:rPr>
          <w:rFonts w:ascii="Book Antiqua" w:hAnsi="Book Antiqua" w:cs="Times New Roman"/>
          <w:sz w:val="24"/>
          <w:szCs w:val="24"/>
        </w:rPr>
        <w:t>decen</w:t>
      </w:r>
      <w:r w:rsidR="00FC66AA">
        <w:rPr>
          <w:rFonts w:ascii="Book Antiqua" w:hAnsi="Book Antiqua" w:cs="Times New Roman"/>
          <w:sz w:val="24"/>
          <w:szCs w:val="24"/>
        </w:rPr>
        <w:t>t</w:t>
      </w:r>
      <w:r w:rsidR="00170673">
        <w:rPr>
          <w:rFonts w:ascii="Book Antiqua" w:hAnsi="Book Antiqua" w:cs="Times New Roman"/>
          <w:sz w:val="24"/>
          <w:szCs w:val="24"/>
        </w:rPr>
        <w:t xml:space="preserve"> and moral</w:t>
      </w:r>
      <w:r w:rsidR="001C649E">
        <w:rPr>
          <w:rFonts w:ascii="Book Antiqua" w:hAnsi="Book Antiqua" w:cs="Times New Roman"/>
          <w:sz w:val="24"/>
          <w:szCs w:val="24"/>
        </w:rPr>
        <w:t xml:space="preserve">. </w:t>
      </w:r>
      <w:r w:rsidR="00C3251E">
        <w:rPr>
          <w:rFonts w:ascii="Book Antiqua" w:hAnsi="Book Antiqua" w:cs="Times New Roman"/>
          <w:sz w:val="24"/>
          <w:szCs w:val="24"/>
        </w:rPr>
        <w:t xml:space="preserve">Some landlords think that single males do </w:t>
      </w:r>
      <w:r w:rsidR="001C649E">
        <w:rPr>
          <w:rFonts w:ascii="Book Antiqua" w:hAnsi="Book Antiqua" w:cs="Times New Roman"/>
          <w:sz w:val="24"/>
          <w:szCs w:val="24"/>
        </w:rPr>
        <w:t xml:space="preserve">not </w:t>
      </w:r>
      <w:r w:rsidR="00C3251E">
        <w:rPr>
          <w:rFonts w:ascii="Book Antiqua" w:hAnsi="Book Antiqua" w:cs="Times New Roman"/>
          <w:sz w:val="24"/>
          <w:szCs w:val="24"/>
        </w:rPr>
        <w:t>pay rent in time. Other landlords suspect the c</w:t>
      </w:r>
      <w:r w:rsidR="001C649E">
        <w:rPr>
          <w:rFonts w:ascii="Book Antiqua" w:hAnsi="Book Antiqua" w:cs="Times New Roman"/>
          <w:sz w:val="24"/>
          <w:szCs w:val="24"/>
        </w:rPr>
        <w:t>haracter</w:t>
      </w:r>
      <w:r w:rsidR="00C3251E">
        <w:rPr>
          <w:rFonts w:ascii="Book Antiqua" w:hAnsi="Book Antiqua" w:cs="Times New Roman"/>
          <w:sz w:val="24"/>
          <w:szCs w:val="24"/>
        </w:rPr>
        <w:t xml:space="preserve"> of single male tenants</w:t>
      </w:r>
      <w:r w:rsidR="001C649E">
        <w:rPr>
          <w:rFonts w:ascii="Book Antiqua" w:hAnsi="Book Antiqua" w:cs="Times New Roman"/>
          <w:sz w:val="24"/>
          <w:szCs w:val="24"/>
        </w:rPr>
        <w:t xml:space="preserve">. </w:t>
      </w:r>
      <w:r w:rsidR="00C3251E">
        <w:rPr>
          <w:rFonts w:ascii="Book Antiqua" w:hAnsi="Book Antiqua" w:cs="Times New Roman"/>
          <w:sz w:val="24"/>
          <w:szCs w:val="24"/>
        </w:rPr>
        <w:t xml:space="preserve">Still other landlords think that the single males </w:t>
      </w:r>
      <w:r w:rsidR="001C649E">
        <w:rPr>
          <w:rFonts w:ascii="Book Antiqua" w:hAnsi="Book Antiqua" w:cs="Times New Roman"/>
          <w:sz w:val="24"/>
          <w:szCs w:val="24"/>
        </w:rPr>
        <w:t>are not careful with the</w:t>
      </w:r>
      <w:r w:rsidR="00141FDF">
        <w:rPr>
          <w:rFonts w:ascii="Book Antiqua" w:hAnsi="Book Antiqua" w:cs="Times New Roman"/>
          <w:sz w:val="24"/>
          <w:szCs w:val="24"/>
        </w:rPr>
        <w:t>ir</w:t>
      </w:r>
      <w:r w:rsidR="001C649E">
        <w:rPr>
          <w:rFonts w:ascii="Book Antiqua" w:hAnsi="Book Antiqua" w:cs="Times New Roman"/>
          <w:sz w:val="24"/>
          <w:szCs w:val="24"/>
        </w:rPr>
        <w:t xml:space="preserve"> property. </w:t>
      </w:r>
      <w:r w:rsidR="001C05E4">
        <w:rPr>
          <w:rFonts w:ascii="Book Antiqua" w:hAnsi="Book Antiqua" w:cs="Times New Roman"/>
          <w:sz w:val="24"/>
          <w:szCs w:val="24"/>
        </w:rPr>
        <w:t xml:space="preserve">Some landlords think they will annoy the </w:t>
      </w:r>
      <w:r w:rsidR="00141FDF">
        <w:rPr>
          <w:rFonts w:ascii="Book Antiqua" w:hAnsi="Book Antiqua" w:cs="Times New Roman"/>
          <w:sz w:val="24"/>
          <w:szCs w:val="24"/>
        </w:rPr>
        <w:t>neighbors</w:t>
      </w:r>
      <w:r w:rsidR="001C05E4">
        <w:rPr>
          <w:rFonts w:ascii="Book Antiqua" w:hAnsi="Book Antiqua" w:cs="Times New Roman"/>
          <w:sz w:val="24"/>
          <w:szCs w:val="24"/>
        </w:rPr>
        <w:t xml:space="preserve"> by giving their property on rent to a single male. </w:t>
      </w:r>
      <w:r w:rsidR="0095568F">
        <w:rPr>
          <w:rFonts w:ascii="Book Antiqua" w:hAnsi="Book Antiqua" w:cs="Times New Roman"/>
          <w:sz w:val="24"/>
          <w:szCs w:val="24"/>
        </w:rPr>
        <w:t>This report illustrate</w:t>
      </w:r>
      <w:r w:rsidR="00571488">
        <w:rPr>
          <w:rFonts w:ascii="Book Antiqua" w:hAnsi="Book Antiqua" w:cs="Times New Roman"/>
          <w:sz w:val="24"/>
          <w:szCs w:val="24"/>
        </w:rPr>
        <w:t>s</w:t>
      </w:r>
      <w:r w:rsidR="0095568F">
        <w:rPr>
          <w:rFonts w:ascii="Book Antiqua" w:hAnsi="Book Antiqua" w:cs="Times New Roman"/>
          <w:sz w:val="24"/>
          <w:szCs w:val="24"/>
        </w:rPr>
        <w:t xml:space="preserve"> the point. </w:t>
      </w:r>
    </w:p>
    <w:p w:rsidR="001C05E4" w:rsidRPr="008A4E0E" w:rsidRDefault="001C05E4" w:rsidP="001C05E4">
      <w:pPr>
        <w:spacing w:line="240" w:lineRule="auto"/>
        <w:ind w:left="720"/>
        <w:rPr>
          <w:rFonts w:ascii="Book Antiqua" w:hAnsi="Book Antiqua" w:cs="Times New Roman"/>
          <w:szCs w:val="24"/>
        </w:rPr>
      </w:pPr>
      <w:r w:rsidRPr="008A4E0E">
        <w:rPr>
          <w:rFonts w:ascii="Book Antiqua" w:hAnsi="Book Antiqua" w:cs="Times New Roman"/>
          <w:szCs w:val="24"/>
        </w:rPr>
        <w:t xml:space="preserve">Since I was single, the landlord was reluctant to rent his house to me. Although I was doing reasonable job and I could provide evidence of my job to the landlord, he was not convinced to rent his place to </w:t>
      </w:r>
      <w:r w:rsidR="008F019A">
        <w:rPr>
          <w:rFonts w:ascii="Book Antiqua" w:hAnsi="Book Antiqua" w:cs="Times New Roman"/>
          <w:szCs w:val="24"/>
        </w:rPr>
        <w:t xml:space="preserve">me—to </w:t>
      </w:r>
      <w:r w:rsidRPr="008A4E0E">
        <w:rPr>
          <w:rFonts w:ascii="Book Antiqua" w:hAnsi="Book Antiqua" w:cs="Times New Roman"/>
          <w:szCs w:val="24"/>
        </w:rPr>
        <w:t xml:space="preserve">a single man. I repeatedly came across with this attitude. </w:t>
      </w:r>
    </w:p>
    <w:p w:rsidR="001C05E4" w:rsidRDefault="008113EC" w:rsidP="008A7F07">
      <w:pPr>
        <w:spacing w:line="240" w:lineRule="auto"/>
        <w:rPr>
          <w:rFonts w:ascii="Book Antiqua" w:hAnsi="Book Antiqua" w:cs="Times New Roman"/>
          <w:sz w:val="24"/>
          <w:szCs w:val="24"/>
        </w:rPr>
      </w:pPr>
      <w:r>
        <w:rPr>
          <w:rFonts w:ascii="Book Antiqua" w:hAnsi="Book Antiqua" w:cs="Times New Roman"/>
          <w:sz w:val="24"/>
          <w:szCs w:val="24"/>
        </w:rPr>
        <w:t>Sometimes t</w:t>
      </w:r>
      <w:r w:rsidR="001C05E4">
        <w:rPr>
          <w:rFonts w:ascii="Book Antiqua" w:hAnsi="Book Antiqua" w:cs="Times New Roman"/>
          <w:sz w:val="24"/>
          <w:szCs w:val="24"/>
        </w:rPr>
        <w:t xml:space="preserve">he singles have to lie to the landlord that they will live with their families in the rented house. And if a house is rented to a single, the landlord and neighbors usually keep vigilance on the tenant’s movement. </w:t>
      </w:r>
    </w:p>
    <w:p w:rsidR="005B60DE" w:rsidRDefault="0025336E" w:rsidP="005B60DE">
      <w:pPr>
        <w:spacing w:line="240" w:lineRule="auto"/>
        <w:rPr>
          <w:rFonts w:ascii="Book Antiqua" w:hAnsi="Book Antiqua"/>
          <w:sz w:val="24"/>
        </w:rPr>
      </w:pPr>
      <w:r>
        <w:rPr>
          <w:rFonts w:ascii="Book Antiqua" w:hAnsi="Book Antiqua" w:cs="Times New Roman"/>
          <w:sz w:val="24"/>
          <w:szCs w:val="24"/>
        </w:rPr>
        <w:t xml:space="preserve">Women </w:t>
      </w:r>
      <w:r w:rsidR="008113EC">
        <w:rPr>
          <w:rFonts w:ascii="Book Antiqua" w:hAnsi="Book Antiqua" w:cs="Times New Roman"/>
          <w:sz w:val="24"/>
          <w:szCs w:val="24"/>
        </w:rPr>
        <w:t xml:space="preserve">migrants </w:t>
      </w:r>
      <w:r>
        <w:rPr>
          <w:rFonts w:ascii="Book Antiqua" w:hAnsi="Book Antiqua" w:cs="Times New Roman"/>
          <w:sz w:val="24"/>
          <w:szCs w:val="24"/>
        </w:rPr>
        <w:t xml:space="preserve">disproportionately face more problems relative to men in renting accommodations. </w:t>
      </w:r>
      <w:r w:rsidR="008113EC">
        <w:rPr>
          <w:rFonts w:ascii="Book Antiqua" w:hAnsi="Book Antiqua" w:cs="Times New Roman"/>
          <w:sz w:val="24"/>
          <w:szCs w:val="24"/>
        </w:rPr>
        <w:t xml:space="preserve">A girl who had rented a home in a posh locality in Lahore in 2010 shared that her landlord would not allow any visitors. She could invite only her women family members there. </w:t>
      </w:r>
      <w:r w:rsidR="005B60DE">
        <w:rPr>
          <w:rFonts w:ascii="Book Antiqua" w:hAnsi="Book Antiqua" w:cs="Times New Roman"/>
          <w:sz w:val="24"/>
          <w:szCs w:val="24"/>
        </w:rPr>
        <w:t>And e</w:t>
      </w:r>
      <w:r w:rsidR="008113EC">
        <w:rPr>
          <w:rFonts w:ascii="Book Antiqua" w:hAnsi="Book Antiqua" w:cs="Times New Roman"/>
          <w:sz w:val="24"/>
          <w:szCs w:val="24"/>
        </w:rPr>
        <w:t xml:space="preserve">ven </w:t>
      </w:r>
      <w:r w:rsidR="005B60DE">
        <w:rPr>
          <w:rFonts w:ascii="Book Antiqua" w:hAnsi="Book Antiqua" w:cs="Times New Roman"/>
          <w:sz w:val="24"/>
          <w:szCs w:val="24"/>
        </w:rPr>
        <w:t xml:space="preserve">to invite </w:t>
      </w:r>
      <w:r w:rsidR="008113EC">
        <w:rPr>
          <w:rFonts w:ascii="Book Antiqua" w:hAnsi="Book Antiqua" w:cs="Times New Roman"/>
          <w:sz w:val="24"/>
          <w:szCs w:val="24"/>
        </w:rPr>
        <w:t xml:space="preserve">women family members, she </w:t>
      </w:r>
      <w:r w:rsidR="005B60DE">
        <w:rPr>
          <w:rFonts w:ascii="Book Antiqua" w:hAnsi="Book Antiqua" w:cs="Times New Roman"/>
          <w:sz w:val="24"/>
          <w:szCs w:val="24"/>
        </w:rPr>
        <w:t>had</w:t>
      </w:r>
      <w:r w:rsidR="008113EC">
        <w:rPr>
          <w:rFonts w:ascii="Book Antiqua" w:hAnsi="Book Antiqua" w:cs="Times New Roman"/>
          <w:sz w:val="24"/>
          <w:szCs w:val="24"/>
        </w:rPr>
        <w:t xml:space="preserve"> to take her landlord’s permission. She had the feeling of being suspected by her landlord and his family. </w:t>
      </w:r>
      <w:r w:rsidR="00515A92">
        <w:rPr>
          <w:rFonts w:ascii="Book Antiqua" w:hAnsi="Book Antiqua" w:cs="Times New Roman"/>
          <w:sz w:val="24"/>
          <w:szCs w:val="24"/>
        </w:rPr>
        <w:t>As a result of this suspicion, t</w:t>
      </w:r>
      <w:r w:rsidR="008113EC">
        <w:rPr>
          <w:rFonts w:ascii="Book Antiqua" w:hAnsi="Book Antiqua" w:cs="Times New Roman"/>
          <w:sz w:val="24"/>
          <w:szCs w:val="24"/>
        </w:rPr>
        <w:t xml:space="preserve">he majority of the migrant girls live in private </w:t>
      </w:r>
      <w:r>
        <w:rPr>
          <w:rFonts w:ascii="Book Antiqua" w:hAnsi="Book Antiqua" w:cs="Times New Roman"/>
          <w:sz w:val="24"/>
          <w:szCs w:val="24"/>
        </w:rPr>
        <w:t>girls</w:t>
      </w:r>
      <w:r w:rsidR="008113EC">
        <w:rPr>
          <w:rFonts w:ascii="Book Antiqua" w:hAnsi="Book Antiqua" w:cs="Times New Roman"/>
          <w:sz w:val="24"/>
          <w:szCs w:val="24"/>
        </w:rPr>
        <w:t>’</w:t>
      </w:r>
      <w:r>
        <w:rPr>
          <w:rFonts w:ascii="Book Antiqua" w:hAnsi="Book Antiqua" w:cs="Times New Roman"/>
          <w:sz w:val="24"/>
          <w:szCs w:val="24"/>
        </w:rPr>
        <w:t xml:space="preserve"> hostels</w:t>
      </w:r>
      <w:r w:rsidR="008113EC">
        <w:rPr>
          <w:rFonts w:ascii="Book Antiqua" w:hAnsi="Book Antiqua" w:cs="Times New Roman"/>
          <w:sz w:val="24"/>
          <w:szCs w:val="24"/>
        </w:rPr>
        <w:t xml:space="preserve"> which have grown in almost all major cities of Pakistan. T</w:t>
      </w:r>
      <w:r>
        <w:rPr>
          <w:rFonts w:ascii="Book Antiqua" w:hAnsi="Book Antiqua" w:cs="Times New Roman"/>
          <w:sz w:val="24"/>
          <w:szCs w:val="24"/>
        </w:rPr>
        <w:t xml:space="preserve">he living conditions </w:t>
      </w:r>
      <w:r w:rsidR="008113EC">
        <w:rPr>
          <w:rFonts w:ascii="Book Antiqua" w:hAnsi="Book Antiqua" w:cs="Times New Roman"/>
          <w:sz w:val="24"/>
          <w:szCs w:val="24"/>
        </w:rPr>
        <w:t xml:space="preserve">in these hostels </w:t>
      </w:r>
      <w:r>
        <w:rPr>
          <w:rFonts w:ascii="Book Antiqua" w:hAnsi="Book Antiqua" w:cs="Times New Roman"/>
          <w:sz w:val="24"/>
          <w:szCs w:val="24"/>
        </w:rPr>
        <w:t xml:space="preserve">are </w:t>
      </w:r>
      <w:r w:rsidR="008113EC">
        <w:rPr>
          <w:rFonts w:ascii="Book Antiqua" w:hAnsi="Book Antiqua" w:cs="Times New Roman"/>
          <w:sz w:val="24"/>
          <w:szCs w:val="24"/>
        </w:rPr>
        <w:t xml:space="preserve">generally </w:t>
      </w:r>
      <w:r>
        <w:rPr>
          <w:rFonts w:ascii="Book Antiqua" w:hAnsi="Book Antiqua" w:cs="Times New Roman"/>
          <w:sz w:val="24"/>
          <w:szCs w:val="24"/>
        </w:rPr>
        <w:t xml:space="preserve">unsatisfactory. </w:t>
      </w:r>
      <w:r w:rsidR="00515A92">
        <w:rPr>
          <w:rFonts w:ascii="Book Antiqua" w:hAnsi="Book Antiqua" w:cs="Times New Roman"/>
          <w:sz w:val="24"/>
          <w:szCs w:val="24"/>
        </w:rPr>
        <w:t>In addition, t</w:t>
      </w:r>
      <w:r w:rsidR="005B60DE">
        <w:rPr>
          <w:rFonts w:ascii="Book Antiqua" w:hAnsi="Book Antiqua"/>
          <w:sz w:val="24"/>
        </w:rPr>
        <w:t>he girls’ hostels have curfews</w:t>
      </w:r>
      <w:r w:rsidR="00515A92">
        <w:rPr>
          <w:rFonts w:ascii="Book Antiqua" w:hAnsi="Book Antiqua"/>
          <w:sz w:val="24"/>
        </w:rPr>
        <w:t xml:space="preserve"> in the evening or night</w:t>
      </w:r>
      <w:r w:rsidR="005B60DE">
        <w:rPr>
          <w:rFonts w:ascii="Book Antiqua" w:hAnsi="Book Antiqua"/>
          <w:sz w:val="24"/>
        </w:rPr>
        <w:t xml:space="preserve">. </w:t>
      </w:r>
      <w:r w:rsidR="00161042">
        <w:rPr>
          <w:rFonts w:ascii="Book Antiqua" w:hAnsi="Book Antiqua"/>
          <w:sz w:val="24"/>
        </w:rPr>
        <w:t>The number of girls sharing a room in a private girls</w:t>
      </w:r>
      <w:r w:rsidR="00367936">
        <w:rPr>
          <w:rFonts w:ascii="Book Antiqua" w:hAnsi="Book Antiqua"/>
          <w:sz w:val="24"/>
        </w:rPr>
        <w:t>’</w:t>
      </w:r>
      <w:r w:rsidR="00161042">
        <w:rPr>
          <w:rFonts w:ascii="Book Antiqua" w:hAnsi="Book Antiqua"/>
          <w:sz w:val="24"/>
        </w:rPr>
        <w:t xml:space="preserve"> hostels my range</w:t>
      </w:r>
      <w:r w:rsidR="005B60DE">
        <w:rPr>
          <w:rFonts w:ascii="Book Antiqua" w:hAnsi="Book Antiqua"/>
          <w:sz w:val="24"/>
        </w:rPr>
        <w:t xml:space="preserve"> from three to six. </w:t>
      </w:r>
    </w:p>
    <w:p w:rsidR="001C649E" w:rsidRDefault="001C05E4" w:rsidP="008F019A">
      <w:pPr>
        <w:spacing w:line="240" w:lineRule="auto"/>
        <w:rPr>
          <w:ins w:id="7" w:author="Dell" w:date="2016-09-23T03:59:00Z"/>
          <w:rFonts w:ascii="Book Antiqua" w:hAnsi="Book Antiqua"/>
          <w:sz w:val="24"/>
        </w:rPr>
      </w:pPr>
      <w:r>
        <w:rPr>
          <w:rFonts w:ascii="Book Antiqua" w:hAnsi="Book Antiqua"/>
          <w:sz w:val="24"/>
        </w:rPr>
        <w:t xml:space="preserve">The narratives of distrust also highlighted the consequences of distrust on migrants. </w:t>
      </w:r>
      <w:r w:rsidR="007C3F50">
        <w:rPr>
          <w:rFonts w:ascii="Book Antiqua" w:hAnsi="Book Antiqua"/>
          <w:sz w:val="24"/>
        </w:rPr>
        <w:t xml:space="preserve">In fact, private hostels have grown in every big city of Pakistan. The conditions of most of these hostels are appalling. The interviewees who have stayed in </w:t>
      </w:r>
      <w:r w:rsidR="00E13A60">
        <w:rPr>
          <w:rFonts w:ascii="Book Antiqua" w:hAnsi="Book Antiqua"/>
          <w:sz w:val="24"/>
        </w:rPr>
        <w:t>more than one hostel</w:t>
      </w:r>
      <w:r w:rsidR="005B60DE">
        <w:rPr>
          <w:rFonts w:ascii="Book Antiqua" w:hAnsi="Book Antiqua"/>
          <w:sz w:val="24"/>
        </w:rPr>
        <w:t xml:space="preserve"> generally complain</w:t>
      </w:r>
      <w:r w:rsidR="007C3F50">
        <w:rPr>
          <w:rFonts w:ascii="Book Antiqua" w:hAnsi="Book Antiqua"/>
          <w:sz w:val="24"/>
        </w:rPr>
        <w:t xml:space="preserve"> about cleanliness in the hostels. </w:t>
      </w:r>
      <w:r w:rsidR="00E13A60">
        <w:rPr>
          <w:rFonts w:ascii="Book Antiqua" w:hAnsi="Book Antiqua"/>
          <w:sz w:val="24"/>
        </w:rPr>
        <w:t>Owners of private h</w:t>
      </w:r>
      <w:r w:rsidR="00ED1010">
        <w:rPr>
          <w:rFonts w:ascii="Book Antiqua" w:hAnsi="Book Antiqua"/>
          <w:sz w:val="24"/>
        </w:rPr>
        <w:t xml:space="preserve">ostels </w:t>
      </w:r>
      <w:r w:rsidR="007C3F50">
        <w:rPr>
          <w:rFonts w:ascii="Book Antiqua" w:hAnsi="Book Antiqua"/>
          <w:sz w:val="24"/>
        </w:rPr>
        <w:t>charge high rents and provide negligible living facilities.</w:t>
      </w:r>
      <w:r w:rsidR="005B60DE">
        <w:rPr>
          <w:rFonts w:ascii="Book Antiqua" w:hAnsi="Book Antiqua"/>
          <w:sz w:val="24"/>
        </w:rPr>
        <w:t xml:space="preserve"> The</w:t>
      </w:r>
      <w:r w:rsidR="00ED1010">
        <w:rPr>
          <w:rFonts w:ascii="Book Antiqua" w:hAnsi="Book Antiqua"/>
          <w:sz w:val="24"/>
        </w:rPr>
        <w:t xml:space="preserve"> migrants</w:t>
      </w:r>
      <w:r w:rsidR="005B60DE">
        <w:rPr>
          <w:rFonts w:ascii="Book Antiqua" w:hAnsi="Book Antiqua"/>
          <w:sz w:val="24"/>
        </w:rPr>
        <w:t xml:space="preserve"> cannot exercise control over the hostel space and they have to follow the hostel rules. </w:t>
      </w:r>
      <w:r w:rsidR="007C3F50">
        <w:rPr>
          <w:rFonts w:ascii="Book Antiqua" w:hAnsi="Book Antiqua"/>
          <w:sz w:val="24"/>
        </w:rPr>
        <w:t xml:space="preserve"> </w:t>
      </w:r>
    </w:p>
    <w:p w:rsidR="004E0A50" w:rsidRDefault="005D42A8" w:rsidP="008F019A">
      <w:pPr>
        <w:spacing w:line="240" w:lineRule="auto"/>
        <w:rPr>
          <w:ins w:id="8" w:author="Dell" w:date="2016-09-23T04:05:00Z"/>
          <w:rFonts w:ascii="Book Antiqua" w:hAnsi="Book Antiqua"/>
          <w:sz w:val="24"/>
        </w:rPr>
      </w:pPr>
      <w:ins w:id="9" w:author="Dell" w:date="2016-09-23T03:59:00Z">
        <w:r>
          <w:rPr>
            <w:rFonts w:ascii="Book Antiqua" w:hAnsi="Book Antiqua"/>
            <w:sz w:val="24"/>
          </w:rPr>
          <w:lastRenderedPageBreak/>
          <w:t xml:space="preserve">Labor class face this </w:t>
        </w:r>
      </w:ins>
      <w:ins w:id="10" w:author="Dell" w:date="2016-09-23T04:00:00Z">
        <w:r>
          <w:rPr>
            <w:rFonts w:ascii="Book Antiqua" w:hAnsi="Book Antiqua"/>
            <w:sz w:val="24"/>
          </w:rPr>
          <w:t xml:space="preserve">problem and they are in worst condition we have an informal economy so we do not have any documentation poof </w:t>
        </w:r>
      </w:ins>
      <w:ins w:id="11" w:author="Dell" w:date="2016-09-23T04:01:00Z">
        <w:r>
          <w:rPr>
            <w:rFonts w:ascii="Book Antiqua" w:hAnsi="Book Antiqua"/>
            <w:sz w:val="24"/>
          </w:rPr>
          <w:t xml:space="preserve">of the labors </w:t>
        </w:r>
        <w:r w:rsidR="007A001E">
          <w:rPr>
            <w:rFonts w:ascii="Book Antiqua" w:hAnsi="Book Antiqua"/>
            <w:sz w:val="24"/>
          </w:rPr>
          <w:t xml:space="preserve">they do not have any working </w:t>
        </w:r>
      </w:ins>
      <w:ins w:id="12" w:author="Dell" w:date="2016-09-23T04:02:00Z">
        <w:r w:rsidR="007A001E">
          <w:rPr>
            <w:rFonts w:ascii="Book Antiqua" w:hAnsi="Book Antiqua"/>
            <w:sz w:val="24"/>
          </w:rPr>
          <w:t>station</w:t>
        </w:r>
      </w:ins>
      <w:ins w:id="13" w:author="Dell" w:date="2016-09-23T04:04:00Z">
        <w:r w:rsidR="007A001E">
          <w:rPr>
            <w:rFonts w:ascii="Book Antiqua" w:hAnsi="Book Antiqua"/>
            <w:sz w:val="24"/>
          </w:rPr>
          <w:t>/</w:t>
        </w:r>
      </w:ins>
      <w:ins w:id="14" w:author="Dell" w:date="2016-09-23T04:02:00Z">
        <w:r w:rsidR="007A001E">
          <w:rPr>
            <w:rFonts w:ascii="Book Antiqua" w:hAnsi="Book Antiqua"/>
            <w:sz w:val="24"/>
          </w:rPr>
          <w:t>offi</w:t>
        </w:r>
      </w:ins>
      <w:ins w:id="15" w:author="Dell" w:date="2016-09-23T04:03:00Z">
        <w:r w:rsidR="007A001E">
          <w:rPr>
            <w:rFonts w:ascii="Book Antiqua" w:hAnsi="Book Antiqua"/>
            <w:sz w:val="24"/>
          </w:rPr>
          <w:t>ce so</w:t>
        </w:r>
      </w:ins>
      <w:ins w:id="16" w:author="Dell" w:date="2016-09-23T04:05:00Z">
        <w:r w:rsidR="004E0A50">
          <w:rPr>
            <w:rFonts w:ascii="Book Antiqua" w:hAnsi="Book Antiqua"/>
            <w:sz w:val="24"/>
          </w:rPr>
          <w:t xml:space="preserve"> that</w:t>
        </w:r>
      </w:ins>
      <w:ins w:id="17" w:author="Dell" w:date="2016-09-23T04:03:00Z">
        <w:r w:rsidR="007A001E">
          <w:rPr>
            <w:rFonts w:ascii="Book Antiqua" w:hAnsi="Book Antiqua"/>
            <w:sz w:val="24"/>
          </w:rPr>
          <w:t xml:space="preserve"> they can provide any letter from the office </w:t>
        </w:r>
      </w:ins>
      <w:ins w:id="18" w:author="Dell" w:date="2016-09-23T04:05:00Z">
        <w:r w:rsidR="004E0A50">
          <w:rPr>
            <w:rFonts w:ascii="Book Antiqua" w:hAnsi="Book Antiqua"/>
            <w:sz w:val="24"/>
          </w:rPr>
          <w:t xml:space="preserve">as proof </w:t>
        </w:r>
      </w:ins>
      <w:ins w:id="19" w:author="Dell" w:date="2016-09-23T04:03:00Z">
        <w:r w:rsidR="007A001E">
          <w:rPr>
            <w:rFonts w:ascii="Book Antiqua" w:hAnsi="Book Antiqua"/>
            <w:sz w:val="24"/>
          </w:rPr>
          <w:t xml:space="preserve">so mostly they are not entertained </w:t>
        </w:r>
      </w:ins>
    </w:p>
    <w:p w:rsidR="005D42A8" w:rsidRDefault="004E0A50" w:rsidP="008F019A">
      <w:pPr>
        <w:spacing w:line="240" w:lineRule="auto"/>
        <w:rPr>
          <w:rFonts w:ascii="Book Antiqua" w:hAnsi="Book Antiqua"/>
          <w:sz w:val="24"/>
        </w:rPr>
      </w:pPr>
      <w:ins w:id="20" w:author="Dell" w:date="2016-09-23T04:05:00Z">
        <w:r>
          <w:rPr>
            <w:rFonts w:ascii="Book Antiqua" w:hAnsi="Book Antiqua"/>
            <w:sz w:val="24"/>
          </w:rPr>
          <w:t>If someone i</w:t>
        </w:r>
      </w:ins>
      <w:ins w:id="21" w:author="Dell" w:date="2016-09-23T04:06:00Z">
        <w:r>
          <w:rPr>
            <w:rFonts w:ascii="Book Antiqua" w:hAnsi="Book Antiqua"/>
            <w:sz w:val="24"/>
          </w:rPr>
          <w:t xml:space="preserve">s a transgender he also has very less chances to get rental space  </w:t>
        </w:r>
      </w:ins>
      <w:ins w:id="22" w:author="Dell" w:date="2016-09-23T04:03:00Z">
        <w:r w:rsidR="007A001E">
          <w:rPr>
            <w:rFonts w:ascii="Book Antiqua" w:hAnsi="Book Antiqua"/>
            <w:sz w:val="24"/>
          </w:rPr>
          <w:t xml:space="preserve"> </w:t>
        </w:r>
      </w:ins>
      <w:ins w:id="23" w:author="Dell" w:date="2016-09-23T04:01:00Z">
        <w:r w:rsidR="007A001E">
          <w:rPr>
            <w:rFonts w:ascii="Book Antiqua" w:hAnsi="Book Antiqua"/>
            <w:sz w:val="24"/>
          </w:rPr>
          <w:t xml:space="preserve"> </w:t>
        </w:r>
        <w:r w:rsidR="005D42A8">
          <w:rPr>
            <w:rFonts w:ascii="Book Antiqua" w:hAnsi="Book Antiqua"/>
            <w:sz w:val="24"/>
          </w:rPr>
          <w:t xml:space="preserve"> </w:t>
        </w:r>
      </w:ins>
      <w:ins w:id="24" w:author="Dell" w:date="2016-09-23T04:00:00Z">
        <w:r w:rsidR="005D42A8">
          <w:rPr>
            <w:rFonts w:ascii="Book Antiqua" w:hAnsi="Book Antiqua"/>
            <w:sz w:val="24"/>
          </w:rPr>
          <w:t xml:space="preserve"> </w:t>
        </w:r>
      </w:ins>
    </w:p>
    <w:p w:rsidR="00B42FA3" w:rsidRPr="00B42FA3" w:rsidRDefault="00B42FA3" w:rsidP="00B42FA3">
      <w:pPr>
        <w:spacing w:line="240" w:lineRule="auto"/>
        <w:rPr>
          <w:rFonts w:ascii="Book Antiqua" w:hAnsi="Book Antiqua"/>
          <w:i/>
          <w:sz w:val="24"/>
        </w:rPr>
      </w:pPr>
      <w:r w:rsidRPr="00B42FA3">
        <w:rPr>
          <w:rFonts w:ascii="Book Antiqua" w:hAnsi="Book Antiqua"/>
          <w:i/>
          <w:sz w:val="24"/>
        </w:rPr>
        <w:t>Torn between Village and City</w:t>
      </w:r>
    </w:p>
    <w:p w:rsidR="005E7812" w:rsidRDefault="00B42FA3" w:rsidP="00B42FA3">
      <w:pPr>
        <w:spacing w:line="240" w:lineRule="auto"/>
        <w:rPr>
          <w:rFonts w:ascii="Book Antiqua" w:hAnsi="Book Antiqua"/>
          <w:sz w:val="24"/>
        </w:rPr>
      </w:pPr>
      <w:r w:rsidRPr="009A525F">
        <w:rPr>
          <w:rFonts w:ascii="Book Antiqua" w:hAnsi="Book Antiqua"/>
          <w:sz w:val="24"/>
        </w:rPr>
        <w:t xml:space="preserve">Being a migrant </w:t>
      </w:r>
      <w:r w:rsidR="005E7812">
        <w:rPr>
          <w:rFonts w:ascii="Book Antiqua" w:hAnsi="Book Antiqua"/>
          <w:sz w:val="24"/>
        </w:rPr>
        <w:t xml:space="preserve">can be </w:t>
      </w:r>
      <w:r w:rsidRPr="009A525F">
        <w:rPr>
          <w:rFonts w:ascii="Book Antiqua" w:hAnsi="Book Antiqua"/>
          <w:sz w:val="24"/>
        </w:rPr>
        <w:t>difficult</w:t>
      </w:r>
      <w:r w:rsidR="005E7812">
        <w:rPr>
          <w:rFonts w:ascii="Book Antiqua" w:hAnsi="Book Antiqua"/>
          <w:sz w:val="24"/>
        </w:rPr>
        <w:t xml:space="preserve"> and painful. A</w:t>
      </w:r>
      <w:r w:rsidRPr="009A525F">
        <w:rPr>
          <w:rFonts w:ascii="Book Antiqua" w:hAnsi="Book Antiqua"/>
          <w:sz w:val="24"/>
        </w:rPr>
        <w:t>n interviewee</w:t>
      </w:r>
      <w:r w:rsidR="005E7812">
        <w:rPr>
          <w:rFonts w:ascii="Book Antiqua" w:hAnsi="Book Antiqua"/>
          <w:sz w:val="24"/>
        </w:rPr>
        <w:t xml:space="preserve"> said that </w:t>
      </w:r>
      <w:r w:rsidRPr="009A525F">
        <w:rPr>
          <w:rFonts w:ascii="Book Antiqua" w:hAnsi="Book Antiqua"/>
          <w:sz w:val="24"/>
        </w:rPr>
        <w:t>the migrants spend their whole lives constructing their identities. They neither belong to the</w:t>
      </w:r>
      <w:r w:rsidR="005E7812">
        <w:rPr>
          <w:rFonts w:ascii="Book Antiqua" w:hAnsi="Book Antiqua"/>
          <w:sz w:val="24"/>
        </w:rPr>
        <w:t>ir host cities</w:t>
      </w:r>
      <w:r w:rsidRPr="009A525F">
        <w:rPr>
          <w:rFonts w:ascii="Book Antiqua" w:hAnsi="Book Antiqua"/>
          <w:sz w:val="24"/>
        </w:rPr>
        <w:t xml:space="preserve"> nor to their</w:t>
      </w:r>
      <w:r w:rsidR="005E7812">
        <w:rPr>
          <w:rFonts w:ascii="Book Antiqua" w:hAnsi="Book Antiqua"/>
          <w:sz w:val="24"/>
        </w:rPr>
        <w:t xml:space="preserve"> places of origin: </w:t>
      </w:r>
      <w:r w:rsidRPr="009A525F">
        <w:rPr>
          <w:rFonts w:ascii="Book Antiqua" w:hAnsi="Book Antiqua"/>
          <w:sz w:val="24"/>
        </w:rPr>
        <w:t>villages</w:t>
      </w:r>
      <w:r w:rsidR="005E7812">
        <w:rPr>
          <w:rFonts w:ascii="Book Antiqua" w:hAnsi="Book Antiqua"/>
          <w:sz w:val="24"/>
        </w:rPr>
        <w:t xml:space="preserve"> or smaller cities</w:t>
      </w:r>
      <w:r w:rsidRPr="009A525F">
        <w:rPr>
          <w:rFonts w:ascii="Book Antiqua" w:hAnsi="Book Antiqua"/>
          <w:sz w:val="24"/>
        </w:rPr>
        <w:t xml:space="preserve">. </w:t>
      </w:r>
      <w:r w:rsidR="005E7812">
        <w:rPr>
          <w:rFonts w:ascii="Book Antiqua" w:hAnsi="Book Antiqua"/>
          <w:sz w:val="24"/>
        </w:rPr>
        <w:t xml:space="preserve">As a result, the migrants may face exclusion both at their place of origin and at their host cities. </w:t>
      </w:r>
    </w:p>
    <w:p w:rsidR="00B42FA3" w:rsidRDefault="00B42FA3" w:rsidP="00B42FA3">
      <w:pPr>
        <w:spacing w:line="240" w:lineRule="auto"/>
        <w:rPr>
          <w:rFonts w:ascii="Book Antiqua" w:hAnsi="Book Antiqua"/>
          <w:sz w:val="24"/>
        </w:rPr>
      </w:pPr>
      <w:r w:rsidRPr="009A525F">
        <w:rPr>
          <w:rFonts w:ascii="Book Antiqua" w:hAnsi="Book Antiqua"/>
          <w:sz w:val="24"/>
        </w:rPr>
        <w:t xml:space="preserve">The pain of migrants experiences travel to generations. Migrants remain culturally deprived. </w:t>
      </w:r>
    </w:p>
    <w:p w:rsidR="00742516" w:rsidRDefault="00B63D53" w:rsidP="00E87EFF">
      <w:pPr>
        <w:spacing w:line="240" w:lineRule="auto"/>
        <w:ind w:left="720"/>
        <w:rPr>
          <w:rFonts w:ascii="Book Antiqua" w:hAnsi="Book Antiqua" w:cs="Times New Roman"/>
          <w:szCs w:val="24"/>
        </w:rPr>
      </w:pPr>
      <w:r w:rsidRPr="00E87EFF">
        <w:rPr>
          <w:rFonts w:ascii="Book Antiqua" w:hAnsi="Book Antiqua" w:cs="Times New Roman"/>
          <w:szCs w:val="24"/>
        </w:rPr>
        <w:t xml:space="preserve">Whenever I visit my village, my village folks call me </w:t>
      </w:r>
      <w:r w:rsidR="00620E1A" w:rsidRPr="00E87EFF">
        <w:rPr>
          <w:rFonts w:ascii="Book Antiqua" w:hAnsi="Book Antiqua" w:cs="Times New Roman"/>
          <w:szCs w:val="24"/>
        </w:rPr>
        <w:t>[pejoratively]</w:t>
      </w:r>
      <w:r w:rsidR="00620E1A">
        <w:rPr>
          <w:rFonts w:ascii="Book Antiqua" w:hAnsi="Book Antiqua" w:cs="Times New Roman"/>
          <w:szCs w:val="24"/>
        </w:rPr>
        <w:t xml:space="preserve"> </w:t>
      </w:r>
      <w:proofErr w:type="spellStart"/>
      <w:r w:rsidRPr="00E87EFF">
        <w:rPr>
          <w:rFonts w:ascii="Book Antiqua" w:hAnsi="Book Antiqua" w:cs="Times New Roman"/>
          <w:szCs w:val="24"/>
        </w:rPr>
        <w:t>Lahoria</w:t>
      </w:r>
      <w:proofErr w:type="spellEnd"/>
      <w:r w:rsidR="00ED1010">
        <w:rPr>
          <w:rFonts w:ascii="Book Antiqua" w:hAnsi="Book Antiqua" w:cs="Times New Roman"/>
          <w:szCs w:val="24"/>
        </w:rPr>
        <w:t xml:space="preserve"> [It means a person of Lahore]</w:t>
      </w:r>
      <w:r w:rsidRPr="00E87EFF">
        <w:rPr>
          <w:rFonts w:ascii="Book Antiqua" w:hAnsi="Book Antiqua" w:cs="Times New Roman"/>
          <w:szCs w:val="24"/>
        </w:rPr>
        <w:t xml:space="preserve">. They expect at the same time that I should help my village fellows settle in Lahore, which is difficult. They think I am rich and I enjoy facilities in the city. In fact, I am neither rich, nor I enjoy facilities. Living in a big city is very difficult. </w:t>
      </w:r>
    </w:p>
    <w:p w:rsidR="00B42FA3" w:rsidRPr="00742516" w:rsidRDefault="00742516" w:rsidP="00742516">
      <w:pPr>
        <w:spacing w:line="240" w:lineRule="auto"/>
        <w:rPr>
          <w:rFonts w:ascii="Book Antiqua" w:hAnsi="Book Antiqua" w:cs="Times New Roman"/>
          <w:sz w:val="24"/>
          <w:szCs w:val="24"/>
        </w:rPr>
      </w:pPr>
      <w:r w:rsidRPr="00742516">
        <w:rPr>
          <w:rFonts w:ascii="Book Antiqua" w:hAnsi="Book Antiqua" w:cs="Times New Roman"/>
          <w:sz w:val="24"/>
          <w:szCs w:val="24"/>
        </w:rPr>
        <w:t>The migrants’ narratives</w:t>
      </w:r>
      <w:r w:rsidR="00B63D53" w:rsidRPr="00742516">
        <w:rPr>
          <w:rFonts w:ascii="Book Antiqua" w:hAnsi="Book Antiqua" w:cs="Times New Roman"/>
          <w:sz w:val="24"/>
          <w:szCs w:val="24"/>
        </w:rPr>
        <w:t xml:space="preserve"> </w:t>
      </w:r>
      <w:r w:rsidRPr="00742516">
        <w:rPr>
          <w:rFonts w:ascii="Book Antiqua" w:hAnsi="Book Antiqua" w:cs="Times New Roman"/>
          <w:sz w:val="24"/>
          <w:szCs w:val="24"/>
        </w:rPr>
        <w:t xml:space="preserve">revealed that </w:t>
      </w:r>
      <w:r>
        <w:rPr>
          <w:rFonts w:ascii="Book Antiqua" w:hAnsi="Book Antiqua" w:cs="Times New Roman"/>
          <w:sz w:val="24"/>
          <w:szCs w:val="24"/>
        </w:rPr>
        <w:t xml:space="preserve">their village fellows and city fellows considered them to be morally corrupt. Some villagers think that life in big cities was sinful. The villagers also think that the big city can particularly corrupt young boys and girls. For many participants the characterization of big cities as sinful places was disturbing. </w:t>
      </w:r>
    </w:p>
    <w:p w:rsidR="00C3738F" w:rsidRDefault="00C3738F" w:rsidP="001C649E">
      <w:pPr>
        <w:spacing w:line="240" w:lineRule="auto"/>
        <w:rPr>
          <w:rFonts w:ascii="Book Antiqua" w:hAnsi="Book Antiqua" w:cs="Times New Roman"/>
          <w:i/>
          <w:sz w:val="24"/>
          <w:szCs w:val="24"/>
        </w:rPr>
      </w:pPr>
    </w:p>
    <w:p w:rsidR="001C649E" w:rsidRDefault="008A7F07" w:rsidP="001C649E">
      <w:pPr>
        <w:spacing w:line="240" w:lineRule="auto"/>
        <w:rPr>
          <w:rFonts w:ascii="Book Antiqua" w:hAnsi="Book Antiqua" w:cs="Times New Roman"/>
          <w:i/>
          <w:sz w:val="24"/>
          <w:szCs w:val="24"/>
        </w:rPr>
      </w:pPr>
      <w:r w:rsidRPr="008A7F07">
        <w:rPr>
          <w:rFonts w:ascii="Book Antiqua" w:hAnsi="Book Antiqua" w:cs="Times New Roman"/>
          <w:i/>
          <w:sz w:val="24"/>
          <w:szCs w:val="24"/>
        </w:rPr>
        <w:t xml:space="preserve">Stigmatization and </w:t>
      </w:r>
      <w:r>
        <w:rPr>
          <w:rFonts w:ascii="Book Antiqua" w:hAnsi="Book Antiqua" w:cs="Times New Roman"/>
          <w:i/>
          <w:sz w:val="24"/>
          <w:szCs w:val="24"/>
        </w:rPr>
        <w:t xml:space="preserve">Discrimination </w:t>
      </w:r>
    </w:p>
    <w:p w:rsidR="00ED1010" w:rsidRPr="00ED1010" w:rsidRDefault="004203EA" w:rsidP="00ED1010">
      <w:pPr>
        <w:spacing w:line="240" w:lineRule="auto"/>
        <w:rPr>
          <w:rFonts w:ascii="Book Antiqua" w:hAnsi="Book Antiqua" w:cs="Times New Roman"/>
          <w:sz w:val="24"/>
          <w:szCs w:val="24"/>
        </w:rPr>
      </w:pPr>
      <w:r>
        <w:rPr>
          <w:rFonts w:ascii="Book Antiqua" w:hAnsi="Book Antiqua" w:cs="Times New Roman"/>
          <w:sz w:val="24"/>
          <w:szCs w:val="24"/>
        </w:rPr>
        <w:t>The migrants’ narratives reveal that they</w:t>
      </w:r>
      <w:r w:rsidR="00ED1010" w:rsidRPr="00ED1010">
        <w:rPr>
          <w:rFonts w:ascii="Book Antiqua" w:hAnsi="Book Antiqua" w:cs="Times New Roman"/>
          <w:sz w:val="24"/>
          <w:szCs w:val="24"/>
        </w:rPr>
        <w:t xml:space="preserve"> face stigma and discrimination at the hands of the city dwellers. One of </w:t>
      </w:r>
      <w:r>
        <w:rPr>
          <w:rFonts w:ascii="Book Antiqua" w:hAnsi="Book Antiqua" w:cs="Times New Roman"/>
          <w:sz w:val="24"/>
          <w:szCs w:val="24"/>
        </w:rPr>
        <w:t>my</w:t>
      </w:r>
      <w:r w:rsidR="00ED1010" w:rsidRPr="00ED1010">
        <w:rPr>
          <w:rFonts w:ascii="Book Antiqua" w:hAnsi="Book Antiqua" w:cs="Times New Roman"/>
          <w:sz w:val="24"/>
          <w:szCs w:val="24"/>
        </w:rPr>
        <w:t xml:space="preserve"> interviewees</w:t>
      </w:r>
      <w:r w:rsidR="008A7F07" w:rsidRPr="00ED1010">
        <w:rPr>
          <w:rFonts w:ascii="Book Antiqua" w:hAnsi="Book Antiqua" w:cs="Times New Roman"/>
          <w:sz w:val="24"/>
          <w:szCs w:val="24"/>
        </w:rPr>
        <w:t xml:space="preserve"> </w:t>
      </w:r>
      <w:r>
        <w:rPr>
          <w:rFonts w:ascii="Book Antiqua" w:hAnsi="Book Antiqua" w:cs="Times New Roman"/>
          <w:sz w:val="24"/>
          <w:szCs w:val="24"/>
        </w:rPr>
        <w:t>shared that</w:t>
      </w:r>
      <w:r w:rsidR="008A7F07" w:rsidRPr="00ED1010">
        <w:rPr>
          <w:rFonts w:ascii="Book Antiqua" w:hAnsi="Book Antiqua" w:cs="Times New Roman"/>
          <w:sz w:val="24"/>
          <w:szCs w:val="24"/>
        </w:rPr>
        <w:t xml:space="preserve"> </w:t>
      </w:r>
      <w:r w:rsidR="00ED1010" w:rsidRPr="00ED1010">
        <w:rPr>
          <w:rFonts w:ascii="Book Antiqua" w:hAnsi="Book Antiqua" w:cs="Times New Roman"/>
          <w:sz w:val="24"/>
          <w:szCs w:val="24"/>
        </w:rPr>
        <w:t xml:space="preserve">he faced discrimination in Multan where he used to teach between 2002- 2004 at the </w:t>
      </w:r>
      <w:proofErr w:type="spellStart"/>
      <w:r w:rsidR="008A7F07" w:rsidRPr="00ED1010">
        <w:rPr>
          <w:rFonts w:ascii="Book Antiqua" w:hAnsi="Book Antiqua" w:cs="Times New Roman"/>
          <w:sz w:val="24"/>
          <w:szCs w:val="24"/>
        </w:rPr>
        <w:t>Baha</w:t>
      </w:r>
      <w:proofErr w:type="spellEnd"/>
      <w:r w:rsidR="008A7F07" w:rsidRPr="00ED1010">
        <w:rPr>
          <w:rFonts w:ascii="Book Antiqua" w:hAnsi="Book Antiqua" w:cs="Times New Roman"/>
          <w:sz w:val="24"/>
          <w:szCs w:val="24"/>
        </w:rPr>
        <w:t xml:space="preserve"> </w:t>
      </w:r>
      <w:proofErr w:type="spellStart"/>
      <w:r w:rsidR="008A7F07" w:rsidRPr="00ED1010">
        <w:rPr>
          <w:rFonts w:ascii="Book Antiqua" w:hAnsi="Book Antiqua" w:cs="Times New Roman"/>
          <w:sz w:val="24"/>
          <w:szCs w:val="24"/>
        </w:rPr>
        <w:t>ud</w:t>
      </w:r>
      <w:proofErr w:type="spellEnd"/>
      <w:r w:rsidR="008A7F07" w:rsidRPr="00ED1010">
        <w:rPr>
          <w:rFonts w:ascii="Book Antiqua" w:hAnsi="Book Antiqua" w:cs="Times New Roman"/>
          <w:sz w:val="24"/>
          <w:szCs w:val="24"/>
        </w:rPr>
        <w:t xml:space="preserve"> Din </w:t>
      </w:r>
      <w:proofErr w:type="spellStart"/>
      <w:r w:rsidR="008A7F07" w:rsidRPr="00ED1010">
        <w:rPr>
          <w:rFonts w:ascii="Book Antiqua" w:hAnsi="Book Antiqua" w:cs="Times New Roman"/>
          <w:sz w:val="24"/>
          <w:szCs w:val="24"/>
        </w:rPr>
        <w:t>Zakaria</w:t>
      </w:r>
      <w:proofErr w:type="spellEnd"/>
      <w:r w:rsidR="008A7F07" w:rsidRPr="00ED1010">
        <w:rPr>
          <w:rFonts w:ascii="Book Antiqua" w:hAnsi="Book Antiqua" w:cs="Times New Roman"/>
          <w:sz w:val="24"/>
          <w:szCs w:val="24"/>
        </w:rPr>
        <w:t xml:space="preserve"> University. The </w:t>
      </w:r>
      <w:r>
        <w:rPr>
          <w:rFonts w:ascii="Book Antiqua" w:hAnsi="Book Antiqua" w:cs="Times New Roman"/>
          <w:sz w:val="24"/>
          <w:szCs w:val="24"/>
        </w:rPr>
        <w:t xml:space="preserve">local </w:t>
      </w:r>
      <w:proofErr w:type="spellStart"/>
      <w:r w:rsidR="008A7F07" w:rsidRPr="00ED1010">
        <w:rPr>
          <w:rFonts w:ascii="Book Antiqua" w:hAnsi="Book Antiqua" w:cs="Times New Roman"/>
          <w:sz w:val="24"/>
          <w:szCs w:val="24"/>
        </w:rPr>
        <w:t>Seriaki</w:t>
      </w:r>
      <w:proofErr w:type="spellEnd"/>
      <w:r w:rsidR="008A7F07" w:rsidRPr="00ED1010">
        <w:rPr>
          <w:rFonts w:ascii="Book Antiqua" w:hAnsi="Book Antiqua" w:cs="Times New Roman"/>
          <w:sz w:val="24"/>
          <w:szCs w:val="24"/>
        </w:rPr>
        <w:t xml:space="preserve"> teachers would ridicule </w:t>
      </w:r>
      <w:r w:rsidR="00ED1010" w:rsidRPr="00ED1010">
        <w:rPr>
          <w:rFonts w:ascii="Book Antiqua" w:hAnsi="Book Antiqua" w:cs="Times New Roman"/>
          <w:sz w:val="24"/>
          <w:szCs w:val="24"/>
        </w:rPr>
        <w:t>him</w:t>
      </w:r>
      <w:r>
        <w:rPr>
          <w:rFonts w:ascii="Book Antiqua" w:hAnsi="Book Antiqua" w:cs="Times New Roman"/>
          <w:sz w:val="24"/>
          <w:szCs w:val="24"/>
        </w:rPr>
        <w:t xml:space="preserve"> for being a Punjabi</w:t>
      </w:r>
      <w:r w:rsidR="008A7F07" w:rsidRPr="00ED1010">
        <w:rPr>
          <w:rFonts w:ascii="Book Antiqua" w:hAnsi="Book Antiqua" w:cs="Times New Roman"/>
          <w:sz w:val="24"/>
          <w:szCs w:val="24"/>
        </w:rPr>
        <w:t xml:space="preserve">. </w:t>
      </w:r>
      <w:r w:rsidR="00ED1010" w:rsidRPr="00ED1010">
        <w:rPr>
          <w:rFonts w:ascii="Book Antiqua" w:hAnsi="Book Antiqua" w:cs="Times New Roman"/>
          <w:sz w:val="24"/>
          <w:szCs w:val="24"/>
        </w:rPr>
        <w:t xml:space="preserve">Some of them </w:t>
      </w:r>
      <w:r w:rsidR="008A7F07" w:rsidRPr="00ED1010">
        <w:rPr>
          <w:rFonts w:ascii="Book Antiqua" w:hAnsi="Book Antiqua" w:cs="Times New Roman"/>
          <w:sz w:val="24"/>
          <w:szCs w:val="24"/>
        </w:rPr>
        <w:t xml:space="preserve">would not talk to </w:t>
      </w:r>
      <w:r w:rsidR="00ED1010" w:rsidRPr="00ED1010">
        <w:rPr>
          <w:rFonts w:ascii="Book Antiqua" w:hAnsi="Book Antiqua" w:cs="Times New Roman"/>
          <w:sz w:val="24"/>
          <w:szCs w:val="24"/>
        </w:rPr>
        <w:t>him</w:t>
      </w:r>
      <w:r w:rsidR="008A7F07" w:rsidRPr="00ED1010">
        <w:rPr>
          <w:rFonts w:ascii="Book Antiqua" w:hAnsi="Book Antiqua" w:cs="Times New Roman"/>
          <w:sz w:val="24"/>
          <w:szCs w:val="24"/>
        </w:rPr>
        <w:t xml:space="preserve">. </w:t>
      </w:r>
      <w:r w:rsidR="00ED1010" w:rsidRPr="00ED1010">
        <w:rPr>
          <w:rFonts w:ascii="Book Antiqua" w:hAnsi="Book Antiqua" w:cs="Times New Roman"/>
          <w:sz w:val="24"/>
          <w:szCs w:val="24"/>
        </w:rPr>
        <w:t>Generally t</w:t>
      </w:r>
      <w:r w:rsidR="008A7F07" w:rsidRPr="00ED1010">
        <w:rPr>
          <w:rFonts w:ascii="Book Antiqua" w:hAnsi="Book Antiqua" w:cs="Times New Roman"/>
          <w:sz w:val="24"/>
          <w:szCs w:val="24"/>
        </w:rPr>
        <w:t xml:space="preserve">hey would not develop friendship with </w:t>
      </w:r>
      <w:r w:rsidR="00ED1010" w:rsidRPr="00ED1010">
        <w:rPr>
          <w:rFonts w:ascii="Book Antiqua" w:hAnsi="Book Antiqua" w:cs="Times New Roman"/>
          <w:sz w:val="24"/>
          <w:szCs w:val="24"/>
        </w:rPr>
        <w:t>him</w:t>
      </w:r>
      <w:r w:rsidR="008A7F07" w:rsidRPr="00ED1010">
        <w:rPr>
          <w:rFonts w:ascii="Book Antiqua" w:hAnsi="Book Antiqua" w:cs="Times New Roman"/>
          <w:sz w:val="24"/>
          <w:szCs w:val="24"/>
        </w:rPr>
        <w:t xml:space="preserve">. </w:t>
      </w:r>
      <w:r w:rsidR="00ED1010" w:rsidRPr="00ED1010">
        <w:rPr>
          <w:rFonts w:ascii="Book Antiqua" w:hAnsi="Book Antiqua" w:cs="Times New Roman"/>
          <w:sz w:val="24"/>
          <w:szCs w:val="24"/>
        </w:rPr>
        <w:t xml:space="preserve">He says: </w:t>
      </w:r>
    </w:p>
    <w:p w:rsidR="008A7F07" w:rsidRPr="00F316F9" w:rsidRDefault="008A7F07" w:rsidP="00ED1010">
      <w:pPr>
        <w:spacing w:line="240" w:lineRule="auto"/>
        <w:ind w:left="720"/>
        <w:rPr>
          <w:rFonts w:ascii="Book Antiqua" w:hAnsi="Book Antiqua" w:cs="Times New Roman"/>
          <w:szCs w:val="24"/>
        </w:rPr>
      </w:pPr>
      <w:r w:rsidRPr="00F316F9">
        <w:rPr>
          <w:rFonts w:ascii="Book Antiqua" w:hAnsi="Book Antiqua" w:cs="Times New Roman"/>
          <w:szCs w:val="24"/>
        </w:rPr>
        <w:t xml:space="preserve">Often times I felt lonely and excluded. As I would enter staff room the teachers would stop talking amongst themselves. Slowly, I stopped visiting staff room. Oftentimes I felt terrible. I became depressed. My mental and physical health deteriorated. I had no social life. It was a nightmare for me. I was so relaxed and happy when I </w:t>
      </w:r>
      <w:r w:rsidR="00ED1010">
        <w:rPr>
          <w:rFonts w:ascii="Book Antiqua" w:hAnsi="Book Antiqua" w:cs="Times New Roman"/>
          <w:szCs w:val="24"/>
        </w:rPr>
        <w:t>q</w:t>
      </w:r>
      <w:r w:rsidRPr="00F316F9">
        <w:rPr>
          <w:rFonts w:ascii="Book Antiqua" w:hAnsi="Book Antiqua" w:cs="Times New Roman"/>
          <w:szCs w:val="24"/>
        </w:rPr>
        <w:t xml:space="preserve">uit university job. I had to live in a low profile </w:t>
      </w:r>
      <w:proofErr w:type="spellStart"/>
      <w:proofErr w:type="gramStart"/>
      <w:r w:rsidRPr="00F316F9">
        <w:rPr>
          <w:rFonts w:ascii="Book Antiqua" w:hAnsi="Book Antiqua" w:cs="Times New Roman"/>
          <w:szCs w:val="24"/>
        </w:rPr>
        <w:t>vis</w:t>
      </w:r>
      <w:proofErr w:type="spellEnd"/>
      <w:proofErr w:type="gramEnd"/>
      <w:r w:rsidRPr="00F316F9">
        <w:rPr>
          <w:rFonts w:ascii="Book Antiqua" w:hAnsi="Book Antiqua" w:cs="Times New Roman"/>
          <w:szCs w:val="24"/>
        </w:rPr>
        <w:t xml:space="preserve"> a </w:t>
      </w:r>
      <w:proofErr w:type="spellStart"/>
      <w:r w:rsidRPr="00F316F9">
        <w:rPr>
          <w:rFonts w:ascii="Book Antiqua" w:hAnsi="Book Antiqua" w:cs="Times New Roman"/>
          <w:szCs w:val="24"/>
        </w:rPr>
        <w:t>vis</w:t>
      </w:r>
      <w:proofErr w:type="spellEnd"/>
      <w:r w:rsidRPr="00F316F9">
        <w:rPr>
          <w:rFonts w:ascii="Book Antiqua" w:hAnsi="Book Antiqua" w:cs="Times New Roman"/>
          <w:szCs w:val="24"/>
        </w:rPr>
        <w:t xml:space="preserve"> </w:t>
      </w:r>
      <w:proofErr w:type="spellStart"/>
      <w:r w:rsidRPr="00F316F9">
        <w:rPr>
          <w:rFonts w:ascii="Book Antiqua" w:hAnsi="Book Antiqua" w:cs="Times New Roman"/>
          <w:szCs w:val="24"/>
        </w:rPr>
        <w:t>Seriakis</w:t>
      </w:r>
      <w:proofErr w:type="spellEnd"/>
      <w:r w:rsidRPr="00F316F9">
        <w:rPr>
          <w:rFonts w:ascii="Book Antiqua" w:hAnsi="Book Antiqua" w:cs="Times New Roman"/>
          <w:szCs w:val="24"/>
        </w:rPr>
        <w:t xml:space="preserve"> and had to depend on </w:t>
      </w:r>
      <w:proofErr w:type="spellStart"/>
      <w:r w:rsidRPr="00F316F9">
        <w:rPr>
          <w:rFonts w:ascii="Book Antiqua" w:hAnsi="Book Antiqua" w:cs="Times New Roman"/>
          <w:szCs w:val="24"/>
        </w:rPr>
        <w:t>Seriaki</w:t>
      </w:r>
      <w:proofErr w:type="spellEnd"/>
      <w:r w:rsidRPr="00F316F9">
        <w:rPr>
          <w:rFonts w:ascii="Book Antiqua" w:hAnsi="Book Antiqua" w:cs="Times New Roman"/>
          <w:szCs w:val="24"/>
        </w:rPr>
        <w:t xml:space="preserve"> connections</w:t>
      </w:r>
      <w:r w:rsidR="00ED1010">
        <w:rPr>
          <w:rFonts w:ascii="Book Antiqua" w:hAnsi="Book Antiqua" w:cs="Times New Roman"/>
          <w:szCs w:val="24"/>
        </w:rPr>
        <w:t xml:space="preserve"> for everyday life</w:t>
      </w:r>
      <w:r w:rsidRPr="00F316F9">
        <w:rPr>
          <w:rFonts w:ascii="Book Antiqua" w:hAnsi="Book Antiqua" w:cs="Times New Roman"/>
          <w:szCs w:val="24"/>
        </w:rPr>
        <w:t xml:space="preserve">. If </w:t>
      </w:r>
      <w:r w:rsidR="00ED1010">
        <w:rPr>
          <w:rFonts w:ascii="Book Antiqua" w:hAnsi="Book Antiqua" w:cs="Times New Roman"/>
          <w:szCs w:val="24"/>
        </w:rPr>
        <w:t>I was</w:t>
      </w:r>
      <w:r w:rsidRPr="00F316F9">
        <w:rPr>
          <w:rFonts w:ascii="Book Antiqua" w:hAnsi="Book Antiqua" w:cs="Times New Roman"/>
          <w:szCs w:val="24"/>
        </w:rPr>
        <w:t xml:space="preserve"> not docile, </w:t>
      </w:r>
      <w:r w:rsidR="00ED1010">
        <w:rPr>
          <w:rFonts w:ascii="Book Antiqua" w:hAnsi="Book Antiqua" w:cs="Times New Roman"/>
          <w:szCs w:val="24"/>
        </w:rPr>
        <w:t>my</w:t>
      </w:r>
      <w:r w:rsidRPr="00F316F9">
        <w:rPr>
          <w:rFonts w:ascii="Book Antiqua" w:hAnsi="Book Antiqua" w:cs="Times New Roman"/>
          <w:szCs w:val="24"/>
        </w:rPr>
        <w:t xml:space="preserve"> survival </w:t>
      </w:r>
      <w:r w:rsidR="00ED1010">
        <w:rPr>
          <w:rFonts w:ascii="Book Antiqua" w:hAnsi="Book Antiqua" w:cs="Times New Roman"/>
          <w:szCs w:val="24"/>
        </w:rPr>
        <w:t>was</w:t>
      </w:r>
      <w:r w:rsidRPr="00F316F9">
        <w:rPr>
          <w:rFonts w:ascii="Book Antiqua" w:hAnsi="Book Antiqua" w:cs="Times New Roman"/>
          <w:szCs w:val="24"/>
        </w:rPr>
        <w:t xml:space="preserve"> difficult</w:t>
      </w:r>
      <w:r w:rsidR="00ED1010">
        <w:rPr>
          <w:rFonts w:ascii="Book Antiqua" w:hAnsi="Book Antiqua" w:cs="Times New Roman"/>
          <w:szCs w:val="24"/>
        </w:rPr>
        <w:t xml:space="preserve"> there</w:t>
      </w:r>
      <w:r w:rsidRPr="00F316F9">
        <w:rPr>
          <w:rFonts w:ascii="Book Antiqua" w:hAnsi="Book Antiqua" w:cs="Times New Roman"/>
          <w:szCs w:val="24"/>
        </w:rPr>
        <w:t xml:space="preserve">. </w:t>
      </w:r>
      <w:r w:rsidR="004203EA">
        <w:rPr>
          <w:rFonts w:ascii="Book Antiqua" w:hAnsi="Book Antiqua" w:cs="Times New Roman"/>
          <w:szCs w:val="24"/>
        </w:rPr>
        <w:t>(</w:t>
      </w:r>
      <w:proofErr w:type="spellStart"/>
      <w:r w:rsidR="004203EA">
        <w:rPr>
          <w:rFonts w:ascii="Book Antiqua" w:hAnsi="Book Antiqua" w:cs="Times New Roman"/>
          <w:szCs w:val="24"/>
        </w:rPr>
        <w:t>Khurram</w:t>
      </w:r>
      <w:proofErr w:type="spellEnd"/>
      <w:r w:rsidR="004203EA">
        <w:rPr>
          <w:rFonts w:ascii="Book Antiqua" w:hAnsi="Book Antiqua" w:cs="Times New Roman"/>
          <w:szCs w:val="24"/>
        </w:rPr>
        <w:t xml:space="preserve"> </w:t>
      </w:r>
      <w:proofErr w:type="spellStart"/>
      <w:r w:rsidR="004203EA">
        <w:rPr>
          <w:rFonts w:ascii="Book Antiqua" w:hAnsi="Book Antiqua" w:cs="Times New Roman"/>
          <w:szCs w:val="24"/>
        </w:rPr>
        <w:t>Shehzad</w:t>
      </w:r>
      <w:proofErr w:type="spellEnd"/>
      <w:r w:rsidR="004203EA">
        <w:rPr>
          <w:rFonts w:ascii="Book Antiqua" w:hAnsi="Book Antiqua" w:cs="Times New Roman"/>
          <w:szCs w:val="24"/>
        </w:rPr>
        <w:t>)</w:t>
      </w:r>
    </w:p>
    <w:p w:rsidR="000A4BB3" w:rsidRDefault="00671276" w:rsidP="00B670A9">
      <w:pPr>
        <w:spacing w:line="240" w:lineRule="auto"/>
        <w:rPr>
          <w:rFonts w:ascii="Book Antiqua" w:hAnsi="Book Antiqua" w:cs="Times New Roman"/>
          <w:sz w:val="24"/>
          <w:szCs w:val="24"/>
        </w:rPr>
      </w:pPr>
      <w:r>
        <w:rPr>
          <w:rFonts w:ascii="Book Antiqua" w:hAnsi="Book Antiqua" w:cs="Times New Roman"/>
          <w:sz w:val="24"/>
          <w:szCs w:val="24"/>
        </w:rPr>
        <w:t xml:space="preserve">Police think that it is the migrants who are involved in crimes. </w:t>
      </w:r>
      <w:r w:rsidR="000A4BB3">
        <w:rPr>
          <w:rFonts w:ascii="Book Antiqua" w:hAnsi="Book Antiqua" w:cs="Times New Roman"/>
          <w:sz w:val="24"/>
          <w:szCs w:val="24"/>
        </w:rPr>
        <w:t>Six of my respondents shared an apartment in 2002-03. Once police raided their apartment, asked about their whereabouts and abused them verbally. They are still terrified with that experience. They had to satisfy the police that they were not involved in crimes.</w:t>
      </w:r>
    </w:p>
    <w:p w:rsidR="00B670A9" w:rsidRDefault="00B03AD1" w:rsidP="00B670A9">
      <w:pPr>
        <w:spacing w:line="240" w:lineRule="auto"/>
        <w:rPr>
          <w:rFonts w:ascii="Book Antiqua" w:hAnsi="Book Antiqua" w:cs="Times New Roman"/>
          <w:sz w:val="24"/>
          <w:szCs w:val="24"/>
        </w:rPr>
      </w:pPr>
      <w:r>
        <w:rPr>
          <w:rFonts w:ascii="Book Antiqua" w:hAnsi="Book Antiqua" w:cs="Times New Roman"/>
          <w:sz w:val="24"/>
          <w:szCs w:val="24"/>
        </w:rPr>
        <w:lastRenderedPageBreak/>
        <w:t xml:space="preserve">The war on terror has added a dimension to the discrimination against </w:t>
      </w:r>
      <w:proofErr w:type="spellStart"/>
      <w:r>
        <w:rPr>
          <w:rFonts w:ascii="Book Antiqua" w:hAnsi="Book Antiqua" w:cs="Times New Roman"/>
          <w:sz w:val="24"/>
          <w:szCs w:val="24"/>
        </w:rPr>
        <w:t>Pushtoon</w:t>
      </w:r>
      <w:proofErr w:type="spellEnd"/>
      <w:r>
        <w:rPr>
          <w:rFonts w:ascii="Book Antiqua" w:hAnsi="Book Antiqua" w:cs="Times New Roman"/>
          <w:sz w:val="24"/>
          <w:szCs w:val="24"/>
        </w:rPr>
        <w:t xml:space="preserve"> migrants</w:t>
      </w:r>
      <w:r w:rsidR="00371FF4">
        <w:rPr>
          <w:rFonts w:ascii="Book Antiqua" w:hAnsi="Book Antiqua" w:cs="Times New Roman"/>
          <w:sz w:val="24"/>
          <w:szCs w:val="24"/>
        </w:rPr>
        <w:t>’</w:t>
      </w:r>
      <w:r>
        <w:rPr>
          <w:rFonts w:ascii="Book Antiqua" w:hAnsi="Book Antiqua" w:cs="Times New Roman"/>
          <w:sz w:val="24"/>
          <w:szCs w:val="24"/>
        </w:rPr>
        <w:t xml:space="preserve"> in Pakistani cities.</w:t>
      </w:r>
      <w:r w:rsidR="00631396">
        <w:rPr>
          <w:rFonts w:ascii="Book Antiqua" w:hAnsi="Book Antiqua" w:cs="Times New Roman"/>
          <w:sz w:val="24"/>
          <w:szCs w:val="24"/>
        </w:rPr>
        <w:t xml:space="preserve"> </w:t>
      </w:r>
      <w:r w:rsidR="00D166E0">
        <w:rPr>
          <w:rFonts w:ascii="Book Antiqua" w:hAnsi="Book Antiqua" w:cs="Times New Roman"/>
          <w:sz w:val="24"/>
          <w:szCs w:val="24"/>
        </w:rPr>
        <w:t xml:space="preserve">It is alleged that </w:t>
      </w:r>
      <w:r w:rsidR="008A7F07">
        <w:rPr>
          <w:rFonts w:ascii="Book Antiqua" w:hAnsi="Book Antiqua" w:cs="Times New Roman"/>
          <w:sz w:val="24"/>
          <w:szCs w:val="24"/>
        </w:rPr>
        <w:t xml:space="preserve">the Urdu speaking </w:t>
      </w:r>
      <w:r w:rsidR="00D166E0">
        <w:rPr>
          <w:rFonts w:ascii="Book Antiqua" w:hAnsi="Book Antiqua" w:cs="Times New Roman"/>
          <w:sz w:val="24"/>
          <w:szCs w:val="24"/>
        </w:rPr>
        <w:t xml:space="preserve">people </w:t>
      </w:r>
      <w:r w:rsidR="008A7F07">
        <w:rPr>
          <w:rFonts w:ascii="Book Antiqua" w:hAnsi="Book Antiqua" w:cs="Times New Roman"/>
          <w:sz w:val="24"/>
          <w:szCs w:val="24"/>
        </w:rPr>
        <w:t>portray</w:t>
      </w:r>
      <w:r w:rsidR="00D166E0">
        <w:rPr>
          <w:rFonts w:ascii="Book Antiqua" w:hAnsi="Book Antiqua" w:cs="Times New Roman"/>
          <w:sz w:val="24"/>
          <w:szCs w:val="24"/>
        </w:rPr>
        <w:t xml:space="preserve"> all </w:t>
      </w:r>
      <w:proofErr w:type="spellStart"/>
      <w:r w:rsidR="00D166E0">
        <w:rPr>
          <w:rFonts w:ascii="Book Antiqua" w:hAnsi="Book Antiqua" w:cs="Times New Roman"/>
          <w:sz w:val="24"/>
          <w:szCs w:val="24"/>
        </w:rPr>
        <w:t>Pushtoons</w:t>
      </w:r>
      <w:proofErr w:type="spellEnd"/>
      <w:r w:rsidR="00D166E0">
        <w:rPr>
          <w:rFonts w:ascii="Book Antiqua" w:hAnsi="Book Antiqua" w:cs="Times New Roman"/>
          <w:sz w:val="24"/>
          <w:szCs w:val="24"/>
        </w:rPr>
        <w:t xml:space="preserve"> living in Karachi as Taliban</w:t>
      </w:r>
      <w:r w:rsidR="008A7F07">
        <w:rPr>
          <w:rFonts w:ascii="Book Antiqua" w:hAnsi="Book Antiqua" w:cs="Times New Roman"/>
          <w:sz w:val="24"/>
          <w:szCs w:val="24"/>
        </w:rPr>
        <w:t xml:space="preserve">. </w:t>
      </w:r>
      <w:r w:rsidR="0074432F">
        <w:rPr>
          <w:rFonts w:ascii="Book Antiqua" w:hAnsi="Book Antiqua" w:cs="Times New Roman"/>
          <w:sz w:val="24"/>
          <w:szCs w:val="24"/>
        </w:rPr>
        <w:t xml:space="preserve">Police disproportionately raids </w:t>
      </w:r>
      <w:proofErr w:type="spellStart"/>
      <w:r w:rsidR="0074432F">
        <w:rPr>
          <w:rFonts w:ascii="Book Antiqua" w:hAnsi="Book Antiqua" w:cs="Times New Roman"/>
          <w:sz w:val="24"/>
          <w:szCs w:val="24"/>
        </w:rPr>
        <w:t>Pushtoons</w:t>
      </w:r>
      <w:proofErr w:type="spellEnd"/>
      <w:r w:rsidR="0074432F">
        <w:rPr>
          <w:rFonts w:ascii="Book Antiqua" w:hAnsi="Book Antiqua" w:cs="Times New Roman"/>
          <w:sz w:val="24"/>
          <w:szCs w:val="24"/>
        </w:rPr>
        <w:t xml:space="preserve"> in Lahore, Rawalpindi and Islamabad also.</w:t>
      </w:r>
      <w:r w:rsidR="005A21E4">
        <w:rPr>
          <w:rFonts w:ascii="Book Antiqua" w:hAnsi="Book Antiqua" w:cs="Times New Roman"/>
          <w:sz w:val="24"/>
          <w:szCs w:val="24"/>
        </w:rPr>
        <w:t xml:space="preserve"> The </w:t>
      </w:r>
      <w:proofErr w:type="spellStart"/>
      <w:r w:rsidR="005A21E4">
        <w:rPr>
          <w:rFonts w:ascii="Book Antiqua" w:hAnsi="Book Antiqua" w:cs="Times New Roman"/>
          <w:sz w:val="24"/>
          <w:szCs w:val="24"/>
        </w:rPr>
        <w:t>Pushtoon</w:t>
      </w:r>
      <w:proofErr w:type="spellEnd"/>
      <w:r w:rsidR="005A21E4">
        <w:rPr>
          <w:rFonts w:ascii="Book Antiqua" w:hAnsi="Book Antiqua" w:cs="Times New Roman"/>
          <w:sz w:val="24"/>
          <w:szCs w:val="24"/>
        </w:rPr>
        <w:t xml:space="preserve"> leaders in Lahore complain of the unfair police arrests of</w:t>
      </w:r>
      <w:r w:rsidR="008A7F07">
        <w:rPr>
          <w:rFonts w:ascii="Book Antiqua" w:hAnsi="Book Antiqua" w:cs="Times New Roman"/>
          <w:sz w:val="24"/>
          <w:szCs w:val="24"/>
        </w:rPr>
        <w:t xml:space="preserve"> </w:t>
      </w:r>
      <w:r w:rsidR="005A21E4">
        <w:rPr>
          <w:rFonts w:ascii="Book Antiqua" w:hAnsi="Book Antiqua" w:cs="Times New Roman"/>
          <w:sz w:val="24"/>
          <w:szCs w:val="24"/>
        </w:rPr>
        <w:t>h</w:t>
      </w:r>
      <w:r w:rsidR="008A7F07">
        <w:rPr>
          <w:rFonts w:ascii="Book Antiqua" w:hAnsi="Book Antiqua" w:cs="Times New Roman"/>
          <w:sz w:val="24"/>
          <w:szCs w:val="24"/>
        </w:rPr>
        <w:t xml:space="preserve">undreds of </w:t>
      </w:r>
      <w:r w:rsidR="005A21E4">
        <w:rPr>
          <w:rFonts w:ascii="Book Antiqua" w:hAnsi="Book Antiqua" w:cs="Times New Roman"/>
          <w:sz w:val="24"/>
          <w:szCs w:val="24"/>
        </w:rPr>
        <w:t>their ethnic fellows</w:t>
      </w:r>
      <w:r w:rsidR="008A7F07">
        <w:rPr>
          <w:rFonts w:ascii="Book Antiqua" w:hAnsi="Book Antiqua" w:cs="Times New Roman"/>
          <w:sz w:val="24"/>
          <w:szCs w:val="24"/>
        </w:rPr>
        <w:t xml:space="preserve">. </w:t>
      </w:r>
      <w:r w:rsidR="00B836FF">
        <w:rPr>
          <w:rFonts w:ascii="Book Antiqua" w:hAnsi="Book Antiqua" w:cs="Times New Roman"/>
          <w:sz w:val="24"/>
          <w:szCs w:val="24"/>
        </w:rPr>
        <w:t xml:space="preserve">The police extort money from the </w:t>
      </w:r>
      <w:proofErr w:type="spellStart"/>
      <w:r w:rsidR="00B836FF">
        <w:rPr>
          <w:rFonts w:ascii="Book Antiqua" w:hAnsi="Book Antiqua" w:cs="Times New Roman"/>
          <w:sz w:val="24"/>
          <w:szCs w:val="24"/>
        </w:rPr>
        <w:t>Pushtoons</w:t>
      </w:r>
      <w:proofErr w:type="spellEnd"/>
      <w:r w:rsidR="00B836FF">
        <w:rPr>
          <w:rFonts w:ascii="Book Antiqua" w:hAnsi="Book Antiqua" w:cs="Times New Roman"/>
          <w:sz w:val="24"/>
          <w:szCs w:val="24"/>
        </w:rPr>
        <w:t xml:space="preserve"> which it arrests</w:t>
      </w:r>
      <w:r w:rsidR="006D0C78">
        <w:rPr>
          <w:rFonts w:ascii="Book Antiqua" w:hAnsi="Book Antiqua" w:cs="Times New Roman"/>
          <w:sz w:val="24"/>
          <w:szCs w:val="24"/>
        </w:rPr>
        <w:t>.</w:t>
      </w:r>
      <w:r w:rsidR="00B670A9">
        <w:rPr>
          <w:rFonts w:ascii="Book Antiqua" w:hAnsi="Book Antiqua" w:cs="Times New Roman"/>
          <w:sz w:val="24"/>
          <w:szCs w:val="24"/>
        </w:rPr>
        <w:t xml:space="preserve"> </w:t>
      </w:r>
      <w:r w:rsidR="007B720B">
        <w:rPr>
          <w:rFonts w:ascii="Book Antiqua" w:hAnsi="Book Antiqua" w:cs="Times New Roman"/>
          <w:sz w:val="24"/>
          <w:szCs w:val="24"/>
        </w:rPr>
        <w:t xml:space="preserve">Newspaper reports suggest that </w:t>
      </w:r>
      <w:r w:rsidR="00B670A9">
        <w:rPr>
          <w:rFonts w:ascii="Book Antiqua" w:hAnsi="Book Antiqua" w:cs="Times New Roman"/>
          <w:sz w:val="24"/>
          <w:szCs w:val="24"/>
        </w:rPr>
        <w:t>Afghan</w:t>
      </w:r>
      <w:r w:rsidR="00561AB1">
        <w:rPr>
          <w:rFonts w:ascii="Book Antiqua" w:hAnsi="Book Antiqua" w:cs="Times New Roman"/>
          <w:sz w:val="24"/>
          <w:szCs w:val="24"/>
        </w:rPr>
        <w:t xml:space="preserve"> migrants</w:t>
      </w:r>
      <w:r w:rsidR="00B670A9">
        <w:rPr>
          <w:rFonts w:ascii="Book Antiqua" w:hAnsi="Book Antiqua" w:cs="Times New Roman"/>
          <w:sz w:val="24"/>
          <w:szCs w:val="24"/>
        </w:rPr>
        <w:t xml:space="preserve"> are not treated </w:t>
      </w:r>
      <w:r w:rsidR="008D70BE">
        <w:rPr>
          <w:rFonts w:ascii="Book Antiqua" w:hAnsi="Book Antiqua" w:cs="Times New Roman"/>
          <w:sz w:val="24"/>
          <w:szCs w:val="24"/>
        </w:rPr>
        <w:t>fairly</w:t>
      </w:r>
      <w:r w:rsidR="00B670A9">
        <w:rPr>
          <w:rFonts w:ascii="Book Antiqua" w:hAnsi="Book Antiqua" w:cs="Times New Roman"/>
          <w:sz w:val="24"/>
          <w:szCs w:val="24"/>
        </w:rPr>
        <w:t xml:space="preserve"> in Lahore</w:t>
      </w:r>
      <w:r w:rsidR="008D70BE">
        <w:rPr>
          <w:rFonts w:ascii="Book Antiqua" w:hAnsi="Book Antiqua" w:cs="Times New Roman"/>
          <w:sz w:val="24"/>
          <w:szCs w:val="24"/>
        </w:rPr>
        <w:t xml:space="preserve"> and Karachi</w:t>
      </w:r>
      <w:r w:rsidR="00B670A9">
        <w:rPr>
          <w:rFonts w:ascii="Book Antiqua" w:hAnsi="Book Antiqua" w:cs="Times New Roman"/>
          <w:sz w:val="24"/>
          <w:szCs w:val="24"/>
        </w:rPr>
        <w:t>. The</w:t>
      </w:r>
      <w:r w:rsidR="008D70BE">
        <w:rPr>
          <w:rFonts w:ascii="Book Antiqua" w:hAnsi="Book Antiqua" w:cs="Times New Roman"/>
          <w:sz w:val="24"/>
          <w:szCs w:val="24"/>
        </w:rPr>
        <w:t xml:space="preserve">se reports highlight that </w:t>
      </w:r>
      <w:proofErr w:type="spellStart"/>
      <w:r w:rsidR="008D70BE">
        <w:rPr>
          <w:rFonts w:ascii="Book Antiqua" w:hAnsi="Book Antiqua" w:cs="Times New Roman"/>
          <w:sz w:val="24"/>
          <w:szCs w:val="24"/>
        </w:rPr>
        <w:t>Pushtoons</w:t>
      </w:r>
      <w:proofErr w:type="spellEnd"/>
      <w:r w:rsidR="00B670A9">
        <w:rPr>
          <w:rFonts w:ascii="Book Antiqua" w:hAnsi="Book Antiqua" w:cs="Times New Roman"/>
          <w:sz w:val="24"/>
          <w:szCs w:val="24"/>
        </w:rPr>
        <w:t xml:space="preserve"> are raided, harassed, and arrested by the police</w:t>
      </w:r>
      <w:r w:rsidR="008D70BE">
        <w:rPr>
          <w:rFonts w:ascii="Book Antiqua" w:hAnsi="Book Antiqua" w:cs="Times New Roman"/>
          <w:sz w:val="24"/>
          <w:szCs w:val="24"/>
        </w:rPr>
        <w:t xml:space="preserve"> unfairly</w:t>
      </w:r>
      <w:r w:rsidR="00B670A9">
        <w:rPr>
          <w:rFonts w:ascii="Book Antiqua" w:hAnsi="Book Antiqua" w:cs="Times New Roman"/>
          <w:sz w:val="24"/>
          <w:szCs w:val="24"/>
        </w:rPr>
        <w:t xml:space="preserve">. The </w:t>
      </w:r>
      <w:proofErr w:type="spellStart"/>
      <w:r w:rsidR="00B670A9">
        <w:rPr>
          <w:rFonts w:ascii="Book Antiqua" w:hAnsi="Book Antiqua" w:cs="Times New Roman"/>
          <w:sz w:val="24"/>
          <w:szCs w:val="24"/>
        </w:rPr>
        <w:t>Pushtoons</w:t>
      </w:r>
      <w:proofErr w:type="spellEnd"/>
      <w:r w:rsidR="00B670A9">
        <w:rPr>
          <w:rFonts w:ascii="Book Antiqua" w:hAnsi="Book Antiqua" w:cs="Times New Roman"/>
          <w:sz w:val="24"/>
          <w:szCs w:val="24"/>
        </w:rPr>
        <w:t xml:space="preserve"> accuse that they are harassed due to their ethnicity and being migrants in Lahore</w:t>
      </w:r>
      <w:r w:rsidR="00497870">
        <w:rPr>
          <w:rFonts w:ascii="Book Antiqua" w:hAnsi="Book Antiqua" w:cs="Times New Roman"/>
          <w:sz w:val="24"/>
          <w:szCs w:val="24"/>
        </w:rPr>
        <w:t xml:space="preserve"> and Karachi</w:t>
      </w:r>
      <w:r w:rsidR="00B670A9">
        <w:rPr>
          <w:rFonts w:ascii="Book Antiqua" w:hAnsi="Book Antiqua" w:cs="Times New Roman"/>
          <w:sz w:val="24"/>
          <w:szCs w:val="24"/>
        </w:rPr>
        <w:t xml:space="preserve">. The locals </w:t>
      </w:r>
      <w:r w:rsidR="00D008AD">
        <w:rPr>
          <w:rFonts w:ascii="Book Antiqua" w:hAnsi="Book Antiqua" w:cs="Times New Roman"/>
          <w:sz w:val="24"/>
          <w:szCs w:val="24"/>
        </w:rPr>
        <w:t xml:space="preserve">discriminate </w:t>
      </w:r>
      <w:proofErr w:type="spellStart"/>
      <w:r w:rsidR="00D008AD">
        <w:rPr>
          <w:rFonts w:ascii="Book Antiqua" w:hAnsi="Book Antiqua" w:cs="Times New Roman"/>
          <w:sz w:val="24"/>
          <w:szCs w:val="24"/>
        </w:rPr>
        <w:t>Puhstoons</w:t>
      </w:r>
      <w:proofErr w:type="spellEnd"/>
      <w:r w:rsidR="00D008AD">
        <w:rPr>
          <w:rFonts w:ascii="Book Antiqua" w:hAnsi="Book Antiqua" w:cs="Times New Roman"/>
          <w:sz w:val="24"/>
          <w:szCs w:val="24"/>
        </w:rPr>
        <w:t xml:space="preserve"> because they </w:t>
      </w:r>
      <w:r w:rsidR="00B670A9">
        <w:rPr>
          <w:rFonts w:ascii="Book Antiqua" w:hAnsi="Book Antiqua" w:cs="Times New Roman"/>
          <w:sz w:val="24"/>
          <w:szCs w:val="24"/>
        </w:rPr>
        <w:t xml:space="preserve">think </w:t>
      </w:r>
      <w:r w:rsidR="00D008AD">
        <w:rPr>
          <w:rFonts w:ascii="Book Antiqua" w:hAnsi="Book Antiqua" w:cs="Times New Roman"/>
          <w:sz w:val="24"/>
          <w:szCs w:val="24"/>
        </w:rPr>
        <w:t xml:space="preserve">that </w:t>
      </w:r>
      <w:r w:rsidR="00B670A9">
        <w:rPr>
          <w:rFonts w:ascii="Book Antiqua" w:hAnsi="Book Antiqua" w:cs="Times New Roman"/>
          <w:sz w:val="24"/>
          <w:szCs w:val="24"/>
        </w:rPr>
        <w:t xml:space="preserve">their jobs and businesses have been taken over by the migrants. </w:t>
      </w:r>
      <w:r w:rsidR="00D008AD">
        <w:rPr>
          <w:rFonts w:ascii="Book Antiqua" w:hAnsi="Book Antiqua" w:cs="Times New Roman"/>
          <w:sz w:val="24"/>
          <w:szCs w:val="24"/>
        </w:rPr>
        <w:t xml:space="preserve">These reports suggest that resentment exists between local Punjabis and migrant </w:t>
      </w:r>
      <w:proofErr w:type="spellStart"/>
      <w:r w:rsidR="00D008AD">
        <w:rPr>
          <w:rFonts w:ascii="Book Antiqua" w:hAnsi="Book Antiqua" w:cs="Times New Roman"/>
          <w:sz w:val="24"/>
          <w:szCs w:val="24"/>
        </w:rPr>
        <w:t>Pushtoons</w:t>
      </w:r>
      <w:proofErr w:type="spellEnd"/>
      <w:r w:rsidR="00D008AD">
        <w:rPr>
          <w:rFonts w:ascii="Book Antiqua" w:hAnsi="Book Antiqua" w:cs="Times New Roman"/>
          <w:sz w:val="24"/>
          <w:szCs w:val="24"/>
        </w:rPr>
        <w:t xml:space="preserve"> in Lahore and Karachi. </w:t>
      </w:r>
      <w:r w:rsidR="00B670A9">
        <w:rPr>
          <w:rFonts w:ascii="Book Antiqua" w:hAnsi="Book Antiqua" w:cs="Times New Roman"/>
          <w:sz w:val="24"/>
          <w:szCs w:val="24"/>
        </w:rPr>
        <w:t xml:space="preserve"> </w:t>
      </w:r>
      <w:r w:rsidR="000A4BB3">
        <w:rPr>
          <w:rFonts w:ascii="Book Antiqua" w:hAnsi="Book Antiqua" w:cs="Times New Roman"/>
          <w:sz w:val="24"/>
          <w:szCs w:val="24"/>
        </w:rPr>
        <w:t xml:space="preserve">The </w:t>
      </w:r>
      <w:proofErr w:type="spellStart"/>
      <w:r w:rsidR="000A4BB3">
        <w:rPr>
          <w:rFonts w:ascii="Book Antiqua" w:hAnsi="Book Antiqua" w:cs="Times New Roman"/>
          <w:sz w:val="24"/>
          <w:szCs w:val="24"/>
        </w:rPr>
        <w:t>Pushtoon</w:t>
      </w:r>
      <w:proofErr w:type="spellEnd"/>
      <w:r w:rsidR="000A4BB3">
        <w:rPr>
          <w:rFonts w:ascii="Book Antiqua" w:hAnsi="Book Antiqua" w:cs="Times New Roman"/>
          <w:sz w:val="24"/>
          <w:szCs w:val="24"/>
        </w:rPr>
        <w:t xml:space="preserve"> settlements are spatially segregated in both cities. </w:t>
      </w:r>
    </w:p>
    <w:p w:rsidR="006B4366" w:rsidRDefault="005D2611" w:rsidP="006B4366">
      <w:pPr>
        <w:spacing w:line="240" w:lineRule="auto"/>
        <w:rPr>
          <w:rFonts w:ascii="Book Antiqua" w:hAnsi="Book Antiqua" w:cs="Times New Roman"/>
          <w:sz w:val="24"/>
          <w:szCs w:val="24"/>
        </w:rPr>
      </w:pPr>
      <w:r>
        <w:rPr>
          <w:rFonts w:ascii="Book Antiqua" w:hAnsi="Book Antiqua" w:cs="Times New Roman"/>
          <w:sz w:val="24"/>
          <w:szCs w:val="24"/>
        </w:rPr>
        <w:t>Though the migrants of the same ethnic group may also be stigmatized and discriminated against, t</w:t>
      </w:r>
      <w:r w:rsidR="000A4BB3">
        <w:rPr>
          <w:rFonts w:ascii="Book Antiqua" w:hAnsi="Book Antiqua" w:cs="Times New Roman"/>
          <w:sz w:val="24"/>
          <w:szCs w:val="24"/>
        </w:rPr>
        <w:t xml:space="preserve">he narratives of migrants suggest that </w:t>
      </w:r>
      <w:r w:rsidR="00160D19">
        <w:rPr>
          <w:rFonts w:ascii="Book Antiqua" w:hAnsi="Book Antiqua" w:cs="Times New Roman"/>
          <w:sz w:val="24"/>
          <w:szCs w:val="24"/>
        </w:rPr>
        <w:t xml:space="preserve">ethnic differences contribute to stigmatization. The </w:t>
      </w:r>
      <w:r w:rsidR="006D0C78">
        <w:rPr>
          <w:rFonts w:ascii="Book Antiqua" w:hAnsi="Book Antiqua" w:cs="Times New Roman"/>
          <w:sz w:val="24"/>
          <w:szCs w:val="24"/>
        </w:rPr>
        <w:t>cities</w:t>
      </w:r>
      <w:r w:rsidR="000A4BB3">
        <w:rPr>
          <w:rFonts w:ascii="Book Antiqua" w:hAnsi="Book Antiqua" w:cs="Times New Roman"/>
          <w:sz w:val="24"/>
          <w:szCs w:val="24"/>
        </w:rPr>
        <w:t xml:space="preserve"> like Karachi and Lahore</w:t>
      </w:r>
      <w:r w:rsidR="006D0C78">
        <w:rPr>
          <w:rFonts w:ascii="Book Antiqua" w:hAnsi="Book Antiqua" w:cs="Times New Roman"/>
          <w:sz w:val="24"/>
          <w:szCs w:val="24"/>
        </w:rPr>
        <w:t xml:space="preserve"> may accentuate ethnic differences instead of diffusing them. </w:t>
      </w:r>
    </w:p>
    <w:p w:rsidR="00D72D4C" w:rsidRDefault="002F7E4B" w:rsidP="00D72D4C">
      <w:pPr>
        <w:spacing w:line="240" w:lineRule="auto"/>
        <w:rPr>
          <w:rFonts w:ascii="Book Antiqua" w:hAnsi="Book Antiqua" w:cs="Times New Roman"/>
          <w:sz w:val="24"/>
          <w:szCs w:val="24"/>
        </w:rPr>
      </w:pPr>
      <w:r>
        <w:rPr>
          <w:rFonts w:ascii="Book Antiqua" w:hAnsi="Book Antiqua" w:cs="Times New Roman"/>
          <w:sz w:val="24"/>
          <w:szCs w:val="24"/>
        </w:rPr>
        <w:t xml:space="preserve">The narratives of the city dwellers in Lahore </w:t>
      </w:r>
      <w:r w:rsidR="00A40C39">
        <w:rPr>
          <w:rFonts w:ascii="Book Antiqua" w:hAnsi="Book Antiqua" w:cs="Times New Roman"/>
          <w:sz w:val="24"/>
          <w:szCs w:val="24"/>
        </w:rPr>
        <w:t>portray their city</w:t>
      </w:r>
      <w:r w:rsidR="00D72D4C">
        <w:rPr>
          <w:rFonts w:ascii="Book Antiqua" w:hAnsi="Book Antiqua" w:cs="Times New Roman"/>
          <w:sz w:val="24"/>
          <w:szCs w:val="24"/>
        </w:rPr>
        <w:t xml:space="preserve"> to be an ideal and beautiful and a serene place before migrants started coming there. In inner city of Lahore, </w:t>
      </w:r>
      <w:r w:rsidR="00A40C39">
        <w:rPr>
          <w:rFonts w:ascii="Book Antiqua" w:hAnsi="Book Antiqua" w:cs="Times New Roman"/>
          <w:sz w:val="24"/>
          <w:szCs w:val="24"/>
        </w:rPr>
        <w:t xml:space="preserve">for example, </w:t>
      </w:r>
      <w:r w:rsidR="00D72D4C">
        <w:rPr>
          <w:rFonts w:ascii="Book Antiqua" w:hAnsi="Book Antiqua" w:cs="Times New Roman"/>
          <w:sz w:val="24"/>
          <w:szCs w:val="24"/>
        </w:rPr>
        <w:t xml:space="preserve">older residents remember </w:t>
      </w:r>
      <w:r w:rsidR="00A40C39">
        <w:rPr>
          <w:rFonts w:ascii="Book Antiqua" w:hAnsi="Book Antiqua" w:cs="Times New Roman"/>
          <w:sz w:val="24"/>
          <w:szCs w:val="24"/>
        </w:rPr>
        <w:t xml:space="preserve">their </w:t>
      </w:r>
      <w:r w:rsidR="00D72D4C">
        <w:rPr>
          <w:rFonts w:ascii="Book Antiqua" w:hAnsi="Book Antiqua" w:cs="Times New Roman"/>
          <w:sz w:val="24"/>
          <w:szCs w:val="24"/>
        </w:rPr>
        <w:t xml:space="preserve">city as a serene and perfect place before the migrants started to settle there in 1990s. </w:t>
      </w:r>
      <w:r w:rsidR="002A53CD">
        <w:rPr>
          <w:rFonts w:ascii="Book Antiqua" w:hAnsi="Book Antiqua" w:cs="Times New Roman"/>
          <w:sz w:val="24"/>
          <w:szCs w:val="24"/>
        </w:rPr>
        <w:t xml:space="preserve">The following narration illustrates this point. </w:t>
      </w:r>
    </w:p>
    <w:p w:rsidR="00D72D4C" w:rsidRPr="00D72D4C" w:rsidRDefault="00D72D4C" w:rsidP="00D72D4C">
      <w:pPr>
        <w:spacing w:line="240" w:lineRule="auto"/>
        <w:ind w:left="720"/>
        <w:rPr>
          <w:rFonts w:ascii="Book Antiqua" w:hAnsi="Book Antiqua" w:cs="Times New Roman"/>
          <w:szCs w:val="24"/>
        </w:rPr>
      </w:pPr>
      <w:r w:rsidRPr="00D72D4C">
        <w:rPr>
          <w:rFonts w:ascii="Book Antiqua" w:hAnsi="Book Antiqua" w:cs="Times New Roman"/>
          <w:szCs w:val="24"/>
        </w:rPr>
        <w:t>Everyone knew everyone</w:t>
      </w:r>
      <w:r w:rsidR="00520A2C">
        <w:rPr>
          <w:rFonts w:ascii="Book Antiqua" w:hAnsi="Book Antiqua" w:cs="Times New Roman"/>
          <w:szCs w:val="24"/>
        </w:rPr>
        <w:t xml:space="preserve"> here [inner city of Lahore]</w:t>
      </w:r>
      <w:r w:rsidRPr="00D72D4C">
        <w:rPr>
          <w:rFonts w:ascii="Book Antiqua" w:hAnsi="Book Antiqua" w:cs="Times New Roman"/>
          <w:szCs w:val="24"/>
        </w:rPr>
        <w:t xml:space="preserve">. We knew each other since generations. Now there are many people who live in our neighborhood. Neither </w:t>
      </w:r>
      <w:proofErr w:type="gramStart"/>
      <w:r w:rsidRPr="00D72D4C">
        <w:rPr>
          <w:rFonts w:ascii="Book Antiqua" w:hAnsi="Book Antiqua" w:cs="Times New Roman"/>
          <w:szCs w:val="24"/>
        </w:rPr>
        <w:t>we know</w:t>
      </w:r>
      <w:proofErr w:type="gramEnd"/>
      <w:r w:rsidRPr="00D72D4C">
        <w:rPr>
          <w:rFonts w:ascii="Book Antiqua" w:hAnsi="Book Antiqua" w:cs="Times New Roman"/>
          <w:szCs w:val="24"/>
        </w:rPr>
        <w:t xml:space="preserve"> them. Nor they know us. They come from </w:t>
      </w:r>
      <w:proofErr w:type="spellStart"/>
      <w:r w:rsidRPr="00D72D4C">
        <w:rPr>
          <w:rFonts w:ascii="Book Antiqua" w:hAnsi="Book Antiqua" w:cs="Times New Roman"/>
          <w:szCs w:val="24"/>
        </w:rPr>
        <w:t>Shakargarh</w:t>
      </w:r>
      <w:proofErr w:type="spellEnd"/>
      <w:r w:rsidRPr="00D72D4C">
        <w:rPr>
          <w:rFonts w:ascii="Book Antiqua" w:hAnsi="Book Antiqua" w:cs="Times New Roman"/>
          <w:szCs w:val="24"/>
        </w:rPr>
        <w:t xml:space="preserve"> and </w:t>
      </w:r>
      <w:proofErr w:type="spellStart"/>
      <w:r w:rsidRPr="00D72D4C">
        <w:rPr>
          <w:rFonts w:ascii="Book Antiqua" w:hAnsi="Book Antiqua" w:cs="Times New Roman"/>
          <w:szCs w:val="24"/>
        </w:rPr>
        <w:t>Narowal</w:t>
      </w:r>
      <w:proofErr w:type="spellEnd"/>
      <w:r w:rsidRPr="00D72D4C">
        <w:rPr>
          <w:rFonts w:ascii="Book Antiqua" w:hAnsi="Book Antiqua" w:cs="Times New Roman"/>
          <w:szCs w:val="24"/>
        </w:rPr>
        <w:t xml:space="preserve"> and Khyber </w:t>
      </w:r>
      <w:proofErr w:type="spellStart"/>
      <w:r w:rsidRPr="00D72D4C">
        <w:rPr>
          <w:rFonts w:ascii="Book Antiqua" w:hAnsi="Book Antiqua" w:cs="Times New Roman"/>
          <w:szCs w:val="24"/>
        </w:rPr>
        <w:t>Pakhtunkhwa</w:t>
      </w:r>
      <w:proofErr w:type="spellEnd"/>
      <w:r w:rsidRPr="00D72D4C">
        <w:rPr>
          <w:rFonts w:ascii="Book Antiqua" w:hAnsi="Book Antiqua" w:cs="Times New Roman"/>
          <w:szCs w:val="24"/>
        </w:rPr>
        <w:t xml:space="preserve">. They do not know how to adjust to city life. They do not know how to behave in a city. They are totally strangers. </w:t>
      </w:r>
    </w:p>
    <w:p w:rsidR="00D72D4C" w:rsidRDefault="002A53CD" w:rsidP="00D72D4C">
      <w:pPr>
        <w:spacing w:line="240" w:lineRule="auto"/>
        <w:rPr>
          <w:rFonts w:ascii="Book Antiqua" w:hAnsi="Book Antiqua" w:cs="Times New Roman"/>
          <w:sz w:val="24"/>
          <w:szCs w:val="24"/>
        </w:rPr>
      </w:pPr>
      <w:r>
        <w:rPr>
          <w:rFonts w:ascii="Book Antiqua" w:hAnsi="Book Antiqua" w:cs="Times New Roman"/>
          <w:sz w:val="24"/>
          <w:szCs w:val="24"/>
        </w:rPr>
        <w:t xml:space="preserve">The residents of </w:t>
      </w:r>
      <w:proofErr w:type="gramStart"/>
      <w:r>
        <w:rPr>
          <w:rFonts w:ascii="Book Antiqua" w:hAnsi="Book Antiqua" w:cs="Times New Roman"/>
          <w:sz w:val="24"/>
          <w:szCs w:val="24"/>
        </w:rPr>
        <w:t>the</w:t>
      </w:r>
      <w:ins w:id="25" w:author="Dell" w:date="2016-09-23T03:14:00Z">
        <w:r w:rsidR="00995AC6">
          <w:rPr>
            <w:rFonts w:ascii="Book Antiqua" w:hAnsi="Book Antiqua" w:cs="Times New Roman"/>
            <w:sz w:val="24"/>
            <w:szCs w:val="24"/>
          </w:rPr>
          <w:t>(</w:t>
        </w:r>
        <w:proofErr w:type="gramEnd"/>
        <w:r w:rsidR="00995AC6">
          <w:rPr>
            <w:rFonts w:ascii="Book Antiqua" w:hAnsi="Book Antiqua" w:cs="Times New Roman"/>
            <w:sz w:val="24"/>
            <w:szCs w:val="24"/>
          </w:rPr>
          <w:t>Walled City/Old Lahore)</w:t>
        </w:r>
      </w:ins>
      <w:r>
        <w:rPr>
          <w:rFonts w:ascii="Book Antiqua" w:hAnsi="Book Antiqua" w:cs="Times New Roman"/>
          <w:sz w:val="24"/>
          <w:szCs w:val="24"/>
        </w:rPr>
        <w:t xml:space="preserve"> inner city Lahore often complain against the migrants. Another report from an interviewee points to locals’ view of migrants in Lahore. </w:t>
      </w:r>
    </w:p>
    <w:p w:rsidR="00D72D4C" w:rsidRDefault="00D72D4C" w:rsidP="00D72D4C">
      <w:pPr>
        <w:spacing w:line="240" w:lineRule="auto"/>
        <w:ind w:left="720"/>
        <w:rPr>
          <w:rFonts w:ascii="Book Antiqua" w:hAnsi="Book Antiqua" w:cs="Times New Roman"/>
          <w:szCs w:val="24"/>
        </w:rPr>
      </w:pPr>
      <w:r w:rsidRPr="00CA6BD0">
        <w:rPr>
          <w:rFonts w:ascii="Book Antiqua" w:hAnsi="Book Antiqua" w:cs="Times New Roman"/>
          <w:szCs w:val="24"/>
        </w:rPr>
        <w:t xml:space="preserve">The migrants from </w:t>
      </w:r>
      <w:proofErr w:type="spellStart"/>
      <w:r w:rsidRPr="00CA6BD0">
        <w:rPr>
          <w:rFonts w:ascii="Book Antiqua" w:hAnsi="Book Antiqua" w:cs="Times New Roman"/>
          <w:szCs w:val="24"/>
        </w:rPr>
        <w:t>Narowal</w:t>
      </w:r>
      <w:proofErr w:type="spellEnd"/>
      <w:r w:rsidRPr="00CA6BD0">
        <w:rPr>
          <w:rFonts w:ascii="Book Antiqua" w:hAnsi="Book Antiqua" w:cs="Times New Roman"/>
          <w:szCs w:val="24"/>
        </w:rPr>
        <w:t xml:space="preserve"> are responsible for filth in our </w:t>
      </w:r>
      <w:proofErr w:type="spellStart"/>
      <w:r>
        <w:rPr>
          <w:rFonts w:ascii="Book Antiqua" w:hAnsi="Book Antiqua" w:cs="Times New Roman"/>
          <w:i/>
          <w:szCs w:val="24"/>
        </w:rPr>
        <w:t>mohalla</w:t>
      </w:r>
      <w:proofErr w:type="spellEnd"/>
      <w:r>
        <w:rPr>
          <w:rFonts w:ascii="Book Antiqua" w:hAnsi="Book Antiqua" w:cs="Times New Roman"/>
          <w:i/>
          <w:szCs w:val="24"/>
        </w:rPr>
        <w:t xml:space="preserve"> </w:t>
      </w:r>
      <w:r>
        <w:rPr>
          <w:rFonts w:ascii="Book Antiqua" w:hAnsi="Book Antiqua" w:cs="Times New Roman"/>
          <w:szCs w:val="24"/>
        </w:rPr>
        <w:t>(neighborhood)</w:t>
      </w:r>
      <w:r w:rsidRPr="00CA6BD0">
        <w:rPr>
          <w:rFonts w:ascii="Book Antiqua" w:hAnsi="Book Antiqua" w:cs="Times New Roman"/>
          <w:szCs w:val="24"/>
        </w:rPr>
        <w:t xml:space="preserve">. They do not know the value of our </w:t>
      </w:r>
      <w:proofErr w:type="spellStart"/>
      <w:r>
        <w:rPr>
          <w:rFonts w:ascii="Book Antiqua" w:hAnsi="Book Antiqua" w:cs="Times New Roman"/>
          <w:i/>
          <w:szCs w:val="24"/>
        </w:rPr>
        <w:t>mohalla</w:t>
      </w:r>
      <w:proofErr w:type="spellEnd"/>
      <w:r w:rsidRPr="00CA6BD0">
        <w:rPr>
          <w:rFonts w:ascii="Book Antiqua" w:hAnsi="Book Antiqua" w:cs="Times New Roman"/>
          <w:szCs w:val="24"/>
        </w:rPr>
        <w:t xml:space="preserve">. They do not know our customs. They do not keep the streets clean. </w:t>
      </w:r>
      <w:r>
        <w:rPr>
          <w:rFonts w:ascii="Book Antiqua" w:hAnsi="Book Antiqua" w:cs="Times New Roman"/>
          <w:szCs w:val="24"/>
        </w:rPr>
        <w:t xml:space="preserve">Since they are living here, the shape of our </w:t>
      </w:r>
      <w:proofErr w:type="spellStart"/>
      <w:r>
        <w:rPr>
          <w:rFonts w:ascii="Book Antiqua" w:hAnsi="Book Antiqua" w:cs="Times New Roman"/>
          <w:i/>
          <w:szCs w:val="24"/>
        </w:rPr>
        <w:t>mohalla</w:t>
      </w:r>
      <w:proofErr w:type="spellEnd"/>
      <w:r>
        <w:rPr>
          <w:rFonts w:ascii="Book Antiqua" w:hAnsi="Book Antiqua" w:cs="Times New Roman"/>
          <w:szCs w:val="24"/>
        </w:rPr>
        <w:t xml:space="preserve"> has become worse. </w:t>
      </w:r>
    </w:p>
    <w:p w:rsidR="00DE17A6" w:rsidRDefault="0049185C" w:rsidP="00DE17A6">
      <w:pPr>
        <w:spacing w:line="240" w:lineRule="auto"/>
        <w:rPr>
          <w:rFonts w:ascii="Book Antiqua" w:hAnsi="Book Antiqua" w:cs="Times New Roman"/>
          <w:sz w:val="24"/>
          <w:szCs w:val="24"/>
        </w:rPr>
      </w:pPr>
      <w:r>
        <w:rPr>
          <w:rFonts w:ascii="Book Antiqua" w:hAnsi="Book Antiqua" w:cs="Times New Roman"/>
          <w:sz w:val="24"/>
          <w:szCs w:val="24"/>
        </w:rPr>
        <w:t xml:space="preserve">The female migrant disproportionately face stigmatization relative to male migrants. </w:t>
      </w:r>
      <w:r w:rsidR="00014C67">
        <w:rPr>
          <w:rFonts w:ascii="Book Antiqua" w:hAnsi="Book Antiqua" w:cs="Times New Roman"/>
          <w:sz w:val="24"/>
          <w:szCs w:val="24"/>
        </w:rPr>
        <w:t xml:space="preserve">In university of the Punjab, the day scholars used to </w:t>
      </w:r>
      <w:r w:rsidR="00DE17A6">
        <w:rPr>
          <w:rFonts w:ascii="Book Antiqua" w:hAnsi="Book Antiqua" w:cs="Times New Roman"/>
          <w:sz w:val="24"/>
          <w:szCs w:val="24"/>
        </w:rPr>
        <w:t>gossip that hostel girls were immoral and loose. The</w:t>
      </w:r>
      <w:r w:rsidR="00014C67">
        <w:rPr>
          <w:rFonts w:ascii="Book Antiqua" w:hAnsi="Book Antiqua" w:cs="Times New Roman"/>
          <w:sz w:val="24"/>
          <w:szCs w:val="24"/>
        </w:rPr>
        <w:t xml:space="preserve"> day scholars would also gossip that the hostel girls freely date stranger men. A short story written by </w:t>
      </w:r>
      <w:proofErr w:type="spellStart"/>
      <w:r w:rsidR="00014C67">
        <w:rPr>
          <w:rFonts w:ascii="Book Antiqua" w:hAnsi="Book Antiqua" w:cs="Times New Roman"/>
          <w:sz w:val="24"/>
          <w:szCs w:val="24"/>
        </w:rPr>
        <w:t>Sabahat</w:t>
      </w:r>
      <w:proofErr w:type="spellEnd"/>
      <w:r w:rsidR="00014C67">
        <w:rPr>
          <w:rFonts w:ascii="Book Antiqua" w:hAnsi="Book Antiqua" w:cs="Times New Roman"/>
          <w:sz w:val="24"/>
          <w:szCs w:val="24"/>
        </w:rPr>
        <w:t xml:space="preserve"> </w:t>
      </w:r>
      <w:proofErr w:type="spellStart"/>
      <w:r w:rsidR="00014C67">
        <w:rPr>
          <w:rFonts w:ascii="Book Antiqua" w:hAnsi="Book Antiqua" w:cs="Times New Roman"/>
          <w:sz w:val="24"/>
          <w:szCs w:val="24"/>
        </w:rPr>
        <w:t>Ikram</w:t>
      </w:r>
      <w:proofErr w:type="spellEnd"/>
      <w:r w:rsidR="00014C67">
        <w:rPr>
          <w:rFonts w:ascii="Book Antiqua" w:hAnsi="Book Antiqua" w:cs="Times New Roman"/>
          <w:sz w:val="24"/>
          <w:szCs w:val="24"/>
        </w:rPr>
        <w:t xml:space="preserve"> accused girls living in hostels in Multan as indecent and morally corrupt. </w:t>
      </w:r>
      <w:r w:rsidR="009C3FDC">
        <w:rPr>
          <w:rFonts w:ascii="Book Antiqua" w:hAnsi="Book Antiqua" w:cs="Times New Roman"/>
          <w:sz w:val="24"/>
          <w:szCs w:val="24"/>
        </w:rPr>
        <w:t xml:space="preserve">The hostel girls face many stigmas. A girl shared that </w:t>
      </w:r>
      <w:r w:rsidR="00DE17A6">
        <w:rPr>
          <w:rFonts w:ascii="Book Antiqua" w:hAnsi="Book Antiqua" w:cs="Times New Roman"/>
          <w:sz w:val="24"/>
          <w:szCs w:val="24"/>
        </w:rPr>
        <w:t>when she told one of her relative</w:t>
      </w:r>
      <w:r w:rsidR="009C3FDC">
        <w:rPr>
          <w:rFonts w:ascii="Book Antiqua" w:hAnsi="Book Antiqua" w:cs="Times New Roman"/>
          <w:sz w:val="24"/>
          <w:szCs w:val="24"/>
        </w:rPr>
        <w:t>s</w:t>
      </w:r>
      <w:r w:rsidR="00DE17A6">
        <w:rPr>
          <w:rFonts w:ascii="Book Antiqua" w:hAnsi="Book Antiqua" w:cs="Times New Roman"/>
          <w:sz w:val="24"/>
          <w:szCs w:val="24"/>
        </w:rPr>
        <w:t xml:space="preserve"> that she was living in a girls’ hostel, her relative </w:t>
      </w:r>
      <w:r w:rsidR="009C3FDC">
        <w:rPr>
          <w:rFonts w:ascii="Book Antiqua" w:hAnsi="Book Antiqua" w:cs="Times New Roman"/>
          <w:sz w:val="24"/>
          <w:szCs w:val="24"/>
        </w:rPr>
        <w:t xml:space="preserve">gave her a strange look as if </w:t>
      </w:r>
      <w:r w:rsidR="00DE17A6">
        <w:rPr>
          <w:rFonts w:ascii="Book Antiqua" w:hAnsi="Book Antiqua" w:cs="Times New Roman"/>
          <w:sz w:val="24"/>
          <w:szCs w:val="24"/>
        </w:rPr>
        <w:t xml:space="preserve">it was a sin to live in a private girls’ hostel. </w:t>
      </w:r>
    </w:p>
    <w:p w:rsidR="00671276" w:rsidRDefault="00671276" w:rsidP="00DE17A6">
      <w:pPr>
        <w:spacing w:line="240" w:lineRule="auto"/>
        <w:rPr>
          <w:rFonts w:ascii="Book Antiqua" w:hAnsi="Book Antiqua" w:cs="Times New Roman"/>
          <w:sz w:val="24"/>
          <w:szCs w:val="24"/>
        </w:rPr>
      </w:pPr>
      <w:r>
        <w:rPr>
          <w:rFonts w:ascii="Book Antiqua" w:hAnsi="Book Antiqua" w:cs="Times New Roman"/>
          <w:sz w:val="24"/>
          <w:szCs w:val="24"/>
        </w:rPr>
        <w:lastRenderedPageBreak/>
        <w:t xml:space="preserve">The male migrants may also be stigmatized. The following story illustrates this point well. </w:t>
      </w:r>
    </w:p>
    <w:p w:rsidR="00850B97" w:rsidRPr="00671276" w:rsidRDefault="00671276" w:rsidP="00671276">
      <w:pPr>
        <w:spacing w:line="240" w:lineRule="auto"/>
        <w:ind w:left="720"/>
        <w:rPr>
          <w:rFonts w:ascii="Book Antiqua" w:hAnsi="Book Antiqua" w:cs="Times New Roman"/>
          <w:szCs w:val="24"/>
        </w:rPr>
      </w:pPr>
      <w:r w:rsidRPr="00671276">
        <w:rPr>
          <w:rFonts w:ascii="Book Antiqua" w:hAnsi="Book Antiqua" w:cs="Times New Roman"/>
          <w:szCs w:val="24"/>
        </w:rPr>
        <w:t xml:space="preserve">Once </w:t>
      </w:r>
      <w:r w:rsidR="00B05AD7" w:rsidRPr="00671276">
        <w:rPr>
          <w:rFonts w:ascii="Book Antiqua" w:hAnsi="Book Antiqua" w:cs="Times New Roman"/>
          <w:szCs w:val="24"/>
        </w:rPr>
        <w:t xml:space="preserve">I was walking outside the hostel of Punjab University. The </w:t>
      </w:r>
      <w:proofErr w:type="spellStart"/>
      <w:r w:rsidR="00B05AD7" w:rsidRPr="00671276">
        <w:rPr>
          <w:rFonts w:ascii="Book Antiqua" w:hAnsi="Book Antiqua" w:cs="Times New Roman"/>
          <w:szCs w:val="24"/>
        </w:rPr>
        <w:t>superintendant</w:t>
      </w:r>
      <w:proofErr w:type="spellEnd"/>
      <w:r w:rsidR="00B05AD7" w:rsidRPr="00671276">
        <w:rPr>
          <w:rFonts w:ascii="Book Antiqua" w:hAnsi="Book Antiqua" w:cs="Times New Roman"/>
          <w:szCs w:val="24"/>
        </w:rPr>
        <w:t xml:space="preserve"> noticed and started asking questions to me. He asked me to present him my national identity card which I presented. While reading information on my identity card, he looked at me and said: “all of you are criminals.” In fact, he was pointing to my city, </w:t>
      </w:r>
      <w:proofErr w:type="spellStart"/>
      <w:r w:rsidR="00B05AD7" w:rsidRPr="00671276">
        <w:rPr>
          <w:rFonts w:ascii="Book Antiqua" w:hAnsi="Book Antiqua" w:cs="Times New Roman"/>
          <w:szCs w:val="24"/>
        </w:rPr>
        <w:t>Sheikhupura</w:t>
      </w:r>
      <w:proofErr w:type="spellEnd"/>
      <w:r w:rsidR="00B05AD7" w:rsidRPr="00671276">
        <w:rPr>
          <w:rFonts w:ascii="Book Antiqua" w:hAnsi="Book Antiqua" w:cs="Times New Roman"/>
          <w:szCs w:val="24"/>
        </w:rPr>
        <w:t xml:space="preserve">, which once had the reputation of being a high crime city. I felt </w:t>
      </w:r>
      <w:r w:rsidR="00E349FA" w:rsidRPr="00671276">
        <w:rPr>
          <w:rFonts w:ascii="Book Antiqua" w:hAnsi="Book Antiqua" w:cs="Times New Roman"/>
          <w:szCs w:val="24"/>
        </w:rPr>
        <w:t xml:space="preserve">embarrassed at being mentioned as an individual from a criminal city. </w:t>
      </w:r>
    </w:p>
    <w:p w:rsidR="00371FF4" w:rsidRDefault="00371FF4" w:rsidP="008B4C07">
      <w:pPr>
        <w:spacing w:line="240" w:lineRule="auto"/>
        <w:rPr>
          <w:rFonts w:ascii="Book Antiqua" w:hAnsi="Book Antiqua" w:cs="Times New Roman"/>
          <w:sz w:val="24"/>
          <w:szCs w:val="24"/>
        </w:rPr>
      </w:pPr>
      <w:r>
        <w:rPr>
          <w:rFonts w:ascii="Book Antiqua" w:hAnsi="Book Antiqua" w:cs="Times New Roman"/>
          <w:sz w:val="24"/>
          <w:szCs w:val="24"/>
        </w:rPr>
        <w:t>Not all city dwellers may know about the life and culture in villages. Out of their ignorance, some of them may make fun of the migrants. One of my interviewees recounted his experience of 2000 as follows:</w:t>
      </w:r>
    </w:p>
    <w:p w:rsidR="00371FF4" w:rsidRPr="00371FF4" w:rsidRDefault="004C2118" w:rsidP="00371FF4">
      <w:pPr>
        <w:spacing w:line="240" w:lineRule="auto"/>
        <w:ind w:left="720"/>
        <w:rPr>
          <w:rFonts w:ascii="Book Antiqua" w:hAnsi="Book Antiqua" w:cs="Times New Roman"/>
          <w:szCs w:val="24"/>
        </w:rPr>
      </w:pPr>
      <w:r>
        <w:rPr>
          <w:rFonts w:ascii="Book Antiqua" w:hAnsi="Book Antiqua" w:cs="Times New Roman"/>
          <w:szCs w:val="24"/>
        </w:rPr>
        <w:t xml:space="preserve">One of my female classmates in university of the Punjab became my friend. She had little idea about the life in a village. She </w:t>
      </w:r>
      <w:r w:rsidR="00371FF4" w:rsidRPr="00371FF4">
        <w:rPr>
          <w:rFonts w:ascii="Book Antiqua" w:hAnsi="Book Antiqua" w:cs="Times New Roman"/>
          <w:szCs w:val="24"/>
        </w:rPr>
        <w:t>sarcastically asked me if we</w:t>
      </w:r>
      <w:r>
        <w:rPr>
          <w:rFonts w:ascii="Book Antiqua" w:hAnsi="Book Antiqua" w:cs="Times New Roman"/>
          <w:szCs w:val="24"/>
        </w:rPr>
        <w:t xml:space="preserve"> [the villagers]</w:t>
      </w:r>
      <w:r w:rsidR="00371FF4" w:rsidRPr="00371FF4">
        <w:rPr>
          <w:rFonts w:ascii="Book Antiqua" w:hAnsi="Book Antiqua" w:cs="Times New Roman"/>
          <w:szCs w:val="24"/>
        </w:rPr>
        <w:t xml:space="preserve"> lived in mud houses</w:t>
      </w:r>
      <w:r>
        <w:rPr>
          <w:rFonts w:ascii="Book Antiqua" w:hAnsi="Book Antiqua" w:cs="Times New Roman"/>
          <w:szCs w:val="24"/>
        </w:rPr>
        <w:t xml:space="preserve"> and defecated openly in the fields</w:t>
      </w:r>
      <w:r w:rsidR="00371FF4" w:rsidRPr="00371FF4">
        <w:rPr>
          <w:rFonts w:ascii="Book Antiqua" w:hAnsi="Book Antiqua" w:cs="Times New Roman"/>
          <w:szCs w:val="24"/>
        </w:rPr>
        <w:t xml:space="preserve">. </w:t>
      </w:r>
      <w:r>
        <w:rPr>
          <w:rFonts w:ascii="Book Antiqua" w:hAnsi="Book Antiqua" w:cs="Times New Roman"/>
          <w:szCs w:val="24"/>
        </w:rPr>
        <w:t xml:space="preserve">In fact, she was making fun of me by implying that city dwellers lived in real homes. </w:t>
      </w:r>
      <w:r w:rsidR="00371FF4" w:rsidRPr="00371FF4">
        <w:rPr>
          <w:rFonts w:ascii="Book Antiqua" w:hAnsi="Book Antiqua" w:cs="Times New Roman"/>
          <w:szCs w:val="24"/>
        </w:rPr>
        <w:t>She was referring to an imagined village</w:t>
      </w:r>
      <w:r w:rsidR="0004612F">
        <w:rPr>
          <w:rFonts w:ascii="Book Antiqua" w:hAnsi="Book Antiqua" w:cs="Times New Roman"/>
          <w:szCs w:val="24"/>
        </w:rPr>
        <w:t xml:space="preserve"> of the past</w:t>
      </w:r>
      <w:r w:rsidR="00371FF4" w:rsidRPr="00371FF4">
        <w:rPr>
          <w:rFonts w:ascii="Book Antiqua" w:hAnsi="Book Antiqua" w:cs="Times New Roman"/>
          <w:szCs w:val="24"/>
        </w:rPr>
        <w:t xml:space="preserve">. She had a stereotype image of the village. </w:t>
      </w:r>
    </w:p>
    <w:p w:rsidR="00742516" w:rsidRDefault="00742516" w:rsidP="008A7F07">
      <w:pPr>
        <w:spacing w:line="240" w:lineRule="auto"/>
        <w:rPr>
          <w:rFonts w:ascii="Book Antiqua" w:hAnsi="Book Antiqua" w:cs="Times New Roman"/>
          <w:i/>
          <w:sz w:val="24"/>
          <w:szCs w:val="24"/>
        </w:rPr>
      </w:pPr>
    </w:p>
    <w:p w:rsidR="0044245F" w:rsidRPr="0044245F" w:rsidRDefault="0044245F" w:rsidP="008A7F07">
      <w:pPr>
        <w:spacing w:line="240" w:lineRule="auto"/>
        <w:rPr>
          <w:rFonts w:ascii="Book Antiqua" w:hAnsi="Book Antiqua" w:cs="Times New Roman"/>
          <w:i/>
          <w:sz w:val="24"/>
          <w:szCs w:val="24"/>
        </w:rPr>
      </w:pPr>
      <w:r w:rsidRPr="0044245F">
        <w:rPr>
          <w:rFonts w:ascii="Book Antiqua" w:hAnsi="Book Antiqua" w:cs="Times New Roman"/>
          <w:i/>
          <w:sz w:val="24"/>
          <w:szCs w:val="24"/>
        </w:rPr>
        <w:t>We feel lonely</w:t>
      </w:r>
    </w:p>
    <w:p w:rsidR="00252175" w:rsidRPr="00252175" w:rsidRDefault="005F385D" w:rsidP="005F385D">
      <w:pPr>
        <w:spacing w:line="240" w:lineRule="auto"/>
        <w:rPr>
          <w:rFonts w:ascii="Book Antiqua" w:hAnsi="Book Antiqua" w:cs="Times New Roman"/>
          <w:sz w:val="24"/>
          <w:szCs w:val="24"/>
        </w:rPr>
      </w:pPr>
      <w:r>
        <w:rPr>
          <w:rFonts w:ascii="Book Antiqua" w:hAnsi="Book Antiqua" w:cs="Times New Roman"/>
          <w:sz w:val="24"/>
          <w:szCs w:val="24"/>
        </w:rPr>
        <w:t>Two</w:t>
      </w:r>
      <w:r w:rsidR="00252175">
        <w:rPr>
          <w:rFonts w:ascii="Book Antiqua" w:hAnsi="Book Antiqua" w:cs="Times New Roman"/>
          <w:sz w:val="24"/>
          <w:szCs w:val="24"/>
        </w:rPr>
        <w:t xml:space="preserve"> of the major themes of migrants’ narratives </w:t>
      </w:r>
      <w:r>
        <w:rPr>
          <w:rFonts w:ascii="Book Antiqua" w:hAnsi="Book Antiqua" w:cs="Times New Roman"/>
          <w:sz w:val="24"/>
          <w:szCs w:val="24"/>
        </w:rPr>
        <w:t>are</w:t>
      </w:r>
      <w:r w:rsidR="00252175">
        <w:rPr>
          <w:rFonts w:ascii="Book Antiqua" w:hAnsi="Book Antiqua" w:cs="Times New Roman"/>
          <w:sz w:val="24"/>
          <w:szCs w:val="24"/>
        </w:rPr>
        <w:t xml:space="preserve"> loneliness and alienation. </w:t>
      </w:r>
      <w:r>
        <w:rPr>
          <w:rFonts w:ascii="Book Antiqua" w:hAnsi="Book Antiqua" w:cs="Times New Roman"/>
          <w:sz w:val="24"/>
          <w:szCs w:val="24"/>
        </w:rPr>
        <w:t xml:space="preserve">Many migrants spend their lives in isolation. </w:t>
      </w:r>
      <w:r w:rsidR="0065368C">
        <w:rPr>
          <w:rFonts w:ascii="Book Antiqua" w:hAnsi="Book Antiqua" w:cs="Times New Roman"/>
          <w:sz w:val="24"/>
          <w:szCs w:val="24"/>
        </w:rPr>
        <w:t xml:space="preserve">It usually takes long for educational migrants to develop friendships. The opportunities of interaction between migrants and city dwellers are limited. As the public spaces in the cities are becoming commercial, the migrants, especially the poor migrants are isolated further. The free or economical places of socialization are being replaced by fast food chains and commercial entertainments. (Task </w:t>
      </w:r>
      <w:r w:rsidR="001A4FC5">
        <w:rPr>
          <w:rFonts w:ascii="Book Antiqua" w:hAnsi="Book Antiqua" w:cs="Times New Roman"/>
          <w:sz w:val="24"/>
          <w:szCs w:val="24"/>
        </w:rPr>
        <w:t xml:space="preserve">Force </w:t>
      </w:r>
      <w:r w:rsidR="0065368C">
        <w:rPr>
          <w:rFonts w:ascii="Book Antiqua" w:hAnsi="Book Antiqua" w:cs="Times New Roman"/>
          <w:sz w:val="24"/>
          <w:szCs w:val="24"/>
        </w:rPr>
        <w:t xml:space="preserve">Report on Urban Development) </w:t>
      </w:r>
    </w:p>
    <w:p w:rsidR="0044245F" w:rsidRPr="009445AC" w:rsidRDefault="0044245F" w:rsidP="0044245F">
      <w:pPr>
        <w:spacing w:line="240" w:lineRule="auto"/>
        <w:ind w:left="720"/>
        <w:rPr>
          <w:rFonts w:ascii="Book Antiqua" w:hAnsi="Book Antiqua" w:cs="Times New Roman"/>
          <w:szCs w:val="24"/>
        </w:rPr>
      </w:pPr>
      <w:r w:rsidRPr="009445AC">
        <w:rPr>
          <w:rFonts w:ascii="Book Antiqua" w:hAnsi="Book Antiqua" w:cs="Times New Roman"/>
          <w:szCs w:val="24"/>
        </w:rPr>
        <w:t>I am usually alone [in Lahore]… No friends… I feel lonely. Sometimes I want to run away to my home. I live in a tiny room with a roommate who returns to hostel very late… Life here is too fast…Everyone is running…I cannot adjust to this way of living</w:t>
      </w:r>
    </w:p>
    <w:p w:rsidR="00982F96" w:rsidRDefault="00982F96" w:rsidP="008A7F07">
      <w:pPr>
        <w:spacing w:line="240" w:lineRule="auto"/>
        <w:rPr>
          <w:rFonts w:ascii="Book Antiqua" w:hAnsi="Book Antiqua" w:cs="Times New Roman"/>
          <w:sz w:val="24"/>
          <w:szCs w:val="24"/>
        </w:rPr>
      </w:pPr>
      <w:r>
        <w:rPr>
          <w:rFonts w:ascii="Book Antiqua" w:hAnsi="Book Antiqua" w:cs="Times New Roman"/>
          <w:sz w:val="24"/>
          <w:szCs w:val="24"/>
        </w:rPr>
        <w:t xml:space="preserve">The narratives of the migrants indicate that some migrants from nearby cities used to return to their cities on weekends to prevent isolation. However, with rising transport fares and shrinking incomes, it is not possible for many migrants to return to their homes every weekend. The migrants from far off villages and cities can only visit their homes once in a while. On the occasions of </w:t>
      </w:r>
      <w:proofErr w:type="spellStart"/>
      <w:r>
        <w:rPr>
          <w:rFonts w:ascii="Book Antiqua" w:hAnsi="Book Antiqua" w:cs="Times New Roman"/>
          <w:sz w:val="24"/>
          <w:szCs w:val="24"/>
        </w:rPr>
        <w:t>eid</w:t>
      </w:r>
      <w:proofErr w:type="spellEnd"/>
      <w:r>
        <w:rPr>
          <w:rFonts w:ascii="Book Antiqua" w:hAnsi="Book Antiqua" w:cs="Times New Roman"/>
          <w:sz w:val="24"/>
          <w:szCs w:val="24"/>
        </w:rPr>
        <w:t xml:space="preserve"> </w:t>
      </w:r>
      <w:r w:rsidR="00DA2963">
        <w:rPr>
          <w:rFonts w:ascii="Book Antiqua" w:hAnsi="Book Antiqua" w:cs="Times New Roman"/>
          <w:sz w:val="24"/>
          <w:szCs w:val="24"/>
        </w:rPr>
        <w:t>holiday</w:t>
      </w:r>
      <w:r>
        <w:rPr>
          <w:rFonts w:ascii="Book Antiqua" w:hAnsi="Book Antiqua" w:cs="Times New Roman"/>
          <w:sz w:val="24"/>
          <w:szCs w:val="24"/>
        </w:rPr>
        <w:t xml:space="preserve">s, when </w:t>
      </w:r>
      <w:r w:rsidR="001F4EE5">
        <w:rPr>
          <w:rFonts w:ascii="Book Antiqua" w:hAnsi="Book Antiqua" w:cs="Times New Roman"/>
          <w:sz w:val="24"/>
          <w:szCs w:val="24"/>
        </w:rPr>
        <w:t>majority of the</w:t>
      </w:r>
      <w:r>
        <w:rPr>
          <w:rFonts w:ascii="Book Antiqua" w:hAnsi="Book Antiqua" w:cs="Times New Roman"/>
          <w:sz w:val="24"/>
          <w:szCs w:val="24"/>
        </w:rPr>
        <w:t xml:space="preserve"> migrants return to their homes, transport is not available.</w:t>
      </w:r>
      <w:r w:rsidR="001F4EE5">
        <w:rPr>
          <w:rFonts w:ascii="Book Antiqua" w:hAnsi="Book Antiqua" w:cs="Times New Roman"/>
          <w:sz w:val="24"/>
          <w:szCs w:val="24"/>
        </w:rPr>
        <w:t xml:space="preserve"> The transport planning do not address to the needs of migrants. </w:t>
      </w:r>
    </w:p>
    <w:p w:rsidR="00DA2963" w:rsidRPr="0065368C" w:rsidRDefault="005F7214" w:rsidP="008A7F07">
      <w:pPr>
        <w:spacing w:line="240" w:lineRule="auto"/>
        <w:rPr>
          <w:rFonts w:ascii="Book Antiqua" w:hAnsi="Book Antiqua" w:cs="Times New Roman"/>
          <w:sz w:val="24"/>
          <w:szCs w:val="24"/>
        </w:rPr>
      </w:pPr>
      <w:r>
        <w:rPr>
          <w:rFonts w:ascii="Book Antiqua" w:hAnsi="Book Antiqua" w:cs="Times New Roman"/>
          <w:sz w:val="24"/>
          <w:szCs w:val="24"/>
        </w:rPr>
        <w:t>Some</w:t>
      </w:r>
      <w:r w:rsidR="00DA2963">
        <w:rPr>
          <w:rFonts w:ascii="Book Antiqua" w:hAnsi="Book Antiqua" w:cs="Times New Roman"/>
          <w:sz w:val="24"/>
          <w:szCs w:val="24"/>
        </w:rPr>
        <w:t xml:space="preserve"> of the migrants I interviewed deal with their loneliness through visiting cinemas or eating at restaurants. </w:t>
      </w:r>
      <w:r>
        <w:rPr>
          <w:rFonts w:ascii="Book Antiqua" w:hAnsi="Book Antiqua" w:cs="Times New Roman"/>
          <w:sz w:val="24"/>
          <w:szCs w:val="24"/>
        </w:rPr>
        <w:t xml:space="preserve">But visiting cinemas and dining out may be expansive for many poor migrants. </w:t>
      </w:r>
    </w:p>
    <w:p w:rsidR="0044245F" w:rsidRDefault="00850B97" w:rsidP="008A7F07">
      <w:pPr>
        <w:spacing w:line="240" w:lineRule="auto"/>
        <w:rPr>
          <w:rFonts w:ascii="Book Antiqua" w:hAnsi="Book Antiqua" w:cs="Times New Roman"/>
          <w:i/>
          <w:sz w:val="24"/>
          <w:szCs w:val="24"/>
        </w:rPr>
      </w:pPr>
      <w:r w:rsidRPr="00850B97">
        <w:rPr>
          <w:rFonts w:ascii="Book Antiqua" w:hAnsi="Book Antiqua" w:cs="Times New Roman"/>
          <w:i/>
          <w:sz w:val="24"/>
          <w:szCs w:val="24"/>
        </w:rPr>
        <w:lastRenderedPageBreak/>
        <w:t>Uncertainty of Future</w:t>
      </w:r>
    </w:p>
    <w:p w:rsidR="00850B97" w:rsidRDefault="009A3789" w:rsidP="00850B97">
      <w:pPr>
        <w:spacing w:line="240" w:lineRule="auto"/>
        <w:rPr>
          <w:rFonts w:ascii="Book Antiqua" w:hAnsi="Book Antiqua" w:cs="Times New Roman"/>
          <w:sz w:val="24"/>
          <w:szCs w:val="24"/>
        </w:rPr>
      </w:pPr>
      <w:r>
        <w:rPr>
          <w:rFonts w:ascii="Book Antiqua" w:hAnsi="Book Antiqua" w:cs="Times New Roman"/>
          <w:sz w:val="24"/>
          <w:szCs w:val="24"/>
        </w:rPr>
        <w:t>Many migrants especially the long-term or permanent migrants face uncertainty about their future. They are not sure if they continue living as migrants or they will every return to their places of origin. Not all permanent migrants have networks of support and trust which take a lot of time to get developed. The uncertainty about future was high among the female interviewees. The female interviewees were facing problems in getting married. Being migrants and professionals, they were not getting proposals. They were of the view that i</w:t>
      </w:r>
      <w:r w:rsidR="008C5943">
        <w:rPr>
          <w:rFonts w:ascii="Book Antiqua" w:hAnsi="Book Antiqua" w:cs="Times New Roman"/>
          <w:sz w:val="24"/>
          <w:szCs w:val="24"/>
        </w:rPr>
        <w:t xml:space="preserve">t becomes difficult for a hostel girl to find an appropriate match. </w:t>
      </w:r>
    </w:p>
    <w:p w:rsidR="00DA4FC8" w:rsidRDefault="00DA4FC8" w:rsidP="008A7F07">
      <w:pPr>
        <w:spacing w:line="240" w:lineRule="auto"/>
        <w:rPr>
          <w:rFonts w:ascii="Book Antiqua" w:hAnsi="Book Antiqua" w:cs="Times New Roman"/>
          <w:i/>
          <w:sz w:val="24"/>
          <w:szCs w:val="24"/>
        </w:rPr>
      </w:pPr>
    </w:p>
    <w:p w:rsidR="00850B97" w:rsidRDefault="00DA4FC8" w:rsidP="008A7F07">
      <w:pPr>
        <w:spacing w:line="240" w:lineRule="auto"/>
        <w:rPr>
          <w:rFonts w:ascii="Book Antiqua" w:hAnsi="Book Antiqua" w:cs="Times New Roman"/>
          <w:i/>
          <w:sz w:val="24"/>
          <w:szCs w:val="24"/>
        </w:rPr>
      </w:pPr>
      <w:r>
        <w:rPr>
          <w:rFonts w:ascii="Book Antiqua" w:hAnsi="Book Antiqua" w:cs="Times New Roman"/>
          <w:i/>
          <w:sz w:val="24"/>
          <w:szCs w:val="24"/>
        </w:rPr>
        <w:t>Freedoms and their Burdens</w:t>
      </w:r>
    </w:p>
    <w:p w:rsidR="00450BC0" w:rsidRDefault="00450BC0" w:rsidP="008A7F07">
      <w:pPr>
        <w:spacing w:line="240" w:lineRule="auto"/>
        <w:rPr>
          <w:rFonts w:ascii="Book Antiqua" w:hAnsi="Book Antiqua" w:cs="Times New Roman"/>
          <w:sz w:val="24"/>
          <w:szCs w:val="24"/>
        </w:rPr>
      </w:pPr>
    </w:p>
    <w:p w:rsidR="00450BC0" w:rsidRDefault="00450BC0" w:rsidP="008A7F07">
      <w:pPr>
        <w:spacing w:line="240" w:lineRule="auto"/>
        <w:rPr>
          <w:ins w:id="26" w:author="Dell" w:date="2016-09-23T03:16:00Z"/>
          <w:rFonts w:ascii="Book Antiqua" w:hAnsi="Book Antiqua" w:cs="Times New Roman"/>
          <w:i/>
          <w:sz w:val="24"/>
          <w:szCs w:val="24"/>
        </w:rPr>
      </w:pPr>
      <w:r>
        <w:rPr>
          <w:rFonts w:ascii="Book Antiqua" w:hAnsi="Book Antiqua" w:cs="Times New Roman"/>
          <w:i/>
          <w:sz w:val="24"/>
          <w:szCs w:val="24"/>
        </w:rPr>
        <w:t xml:space="preserve">Facilities are Available </w:t>
      </w:r>
    </w:p>
    <w:p w:rsidR="00995AC6" w:rsidRDefault="00995AC6" w:rsidP="008A7F07">
      <w:pPr>
        <w:spacing w:line="240" w:lineRule="auto"/>
        <w:rPr>
          <w:rFonts w:ascii="Book Antiqua" w:hAnsi="Book Antiqua" w:cs="Times New Roman"/>
          <w:i/>
          <w:sz w:val="24"/>
          <w:szCs w:val="24"/>
        </w:rPr>
      </w:pPr>
      <w:ins w:id="27" w:author="Dell" w:date="2016-09-23T03:16:00Z">
        <w:r>
          <w:rPr>
            <w:rFonts w:ascii="Book Antiqua" w:hAnsi="Book Antiqua" w:cs="Times New Roman"/>
            <w:i/>
            <w:sz w:val="24"/>
            <w:szCs w:val="24"/>
          </w:rPr>
          <w:t>Misuse of Advance rents</w:t>
        </w:r>
      </w:ins>
      <w:ins w:id="28" w:author="Dell" w:date="2016-09-23T03:20:00Z">
        <w:r>
          <w:rPr>
            <w:rFonts w:ascii="Book Antiqua" w:hAnsi="Book Antiqua" w:cs="Times New Roman"/>
            <w:i/>
            <w:sz w:val="24"/>
            <w:szCs w:val="24"/>
          </w:rPr>
          <w:t xml:space="preserve"> </w:t>
        </w:r>
      </w:ins>
      <w:ins w:id="29" w:author="Dell" w:date="2016-09-23T03:18:00Z">
        <w:r>
          <w:rPr>
            <w:rFonts w:ascii="Book Antiqua" w:hAnsi="Book Antiqua" w:cs="Times New Roman"/>
            <w:i/>
            <w:sz w:val="24"/>
            <w:szCs w:val="24"/>
          </w:rPr>
          <w:t>(tenants, land lords, state age</w:t>
        </w:r>
      </w:ins>
      <w:ins w:id="30" w:author="Dell" w:date="2016-09-23T03:19:00Z">
        <w:r>
          <w:rPr>
            <w:rFonts w:ascii="Book Antiqua" w:hAnsi="Book Antiqua" w:cs="Times New Roman"/>
            <w:i/>
            <w:sz w:val="24"/>
            <w:szCs w:val="24"/>
          </w:rPr>
          <w:t>nts</w:t>
        </w:r>
      </w:ins>
      <w:ins w:id="31" w:author="Dell" w:date="2016-09-23T03:39:00Z">
        <w:r w:rsidR="00147403">
          <w:rPr>
            <w:rFonts w:ascii="Book Antiqua" w:hAnsi="Book Antiqua" w:cs="Times New Roman"/>
            <w:i/>
            <w:sz w:val="24"/>
            <w:szCs w:val="24"/>
          </w:rPr>
          <w:t>/Property dealers</w:t>
        </w:r>
      </w:ins>
      <w:ins w:id="32" w:author="Dell" w:date="2016-09-23T03:18:00Z">
        <w:r>
          <w:rPr>
            <w:rFonts w:ascii="Book Antiqua" w:hAnsi="Book Antiqua" w:cs="Times New Roman"/>
            <w:i/>
            <w:sz w:val="24"/>
            <w:szCs w:val="24"/>
          </w:rPr>
          <w:t>)</w:t>
        </w:r>
      </w:ins>
    </w:p>
    <w:p w:rsidR="000F5D85" w:rsidRDefault="00995AC6" w:rsidP="008A7F07">
      <w:pPr>
        <w:spacing w:line="240" w:lineRule="auto"/>
        <w:rPr>
          <w:ins w:id="33" w:author="Dell" w:date="2016-09-23T03:32:00Z"/>
          <w:rFonts w:ascii="Book Antiqua" w:hAnsi="Book Antiqua" w:cs="Times New Roman"/>
          <w:i/>
          <w:sz w:val="24"/>
          <w:szCs w:val="24"/>
        </w:rPr>
      </w:pPr>
      <w:ins w:id="34" w:author="Dell" w:date="2016-09-23T03:17:00Z">
        <w:r>
          <w:rPr>
            <w:rFonts w:ascii="Book Antiqua" w:hAnsi="Book Antiqua" w:cs="Times New Roman"/>
            <w:i/>
            <w:sz w:val="24"/>
            <w:szCs w:val="24"/>
          </w:rPr>
          <w:t>Whenever someone wants to be a t</w:t>
        </w:r>
      </w:ins>
      <w:ins w:id="35" w:author="Dell" w:date="2016-09-23T03:18:00Z">
        <w:r>
          <w:rPr>
            <w:rFonts w:ascii="Book Antiqua" w:hAnsi="Book Antiqua" w:cs="Times New Roman"/>
            <w:i/>
            <w:sz w:val="24"/>
            <w:szCs w:val="24"/>
          </w:rPr>
          <w:t>enant</w:t>
        </w:r>
      </w:ins>
      <w:ins w:id="36" w:author="Dell" w:date="2016-09-23T03:19:00Z">
        <w:r>
          <w:rPr>
            <w:rFonts w:ascii="Book Antiqua" w:hAnsi="Book Antiqua" w:cs="Times New Roman"/>
            <w:i/>
            <w:sz w:val="24"/>
            <w:szCs w:val="24"/>
          </w:rPr>
          <w:t xml:space="preserve"> mostly he use to consult with</w:t>
        </w:r>
      </w:ins>
      <w:ins w:id="37" w:author="Dell" w:date="2016-09-23T03:20:00Z">
        <w:r>
          <w:rPr>
            <w:rFonts w:ascii="Book Antiqua" w:hAnsi="Book Antiqua" w:cs="Times New Roman"/>
            <w:i/>
            <w:sz w:val="24"/>
            <w:szCs w:val="24"/>
          </w:rPr>
          <w:t xml:space="preserve"> the state agents th</w:t>
        </w:r>
      </w:ins>
      <w:ins w:id="38" w:author="Dell" w:date="2016-09-23T03:21:00Z">
        <w:r>
          <w:rPr>
            <w:rFonts w:ascii="Book Antiqua" w:hAnsi="Book Antiqua" w:cs="Times New Roman"/>
            <w:i/>
            <w:sz w:val="24"/>
            <w:szCs w:val="24"/>
          </w:rPr>
          <w:t>ey always prefer family for renting spaces available with them</w:t>
        </w:r>
      </w:ins>
      <w:ins w:id="39" w:author="Dell" w:date="2016-09-23T03:22:00Z">
        <w:r w:rsidR="00CC3843">
          <w:rPr>
            <w:rFonts w:ascii="Book Antiqua" w:hAnsi="Book Antiqua" w:cs="Times New Roman"/>
            <w:i/>
            <w:sz w:val="24"/>
            <w:szCs w:val="24"/>
          </w:rPr>
          <w:t xml:space="preserve"> if someone is bachelor</w:t>
        </w:r>
      </w:ins>
      <w:ins w:id="40" w:author="Dell" w:date="2016-09-23T03:23:00Z">
        <w:r w:rsidR="00CC3843">
          <w:rPr>
            <w:rFonts w:ascii="Book Antiqua" w:hAnsi="Book Antiqua" w:cs="Times New Roman"/>
            <w:i/>
            <w:sz w:val="24"/>
            <w:szCs w:val="24"/>
          </w:rPr>
          <w:t xml:space="preserve"> he is going to get the worst place</w:t>
        </w:r>
      </w:ins>
      <w:ins w:id="41" w:author="Dell" w:date="2016-09-23T03:24:00Z">
        <w:r w:rsidR="00CC3843">
          <w:rPr>
            <w:rFonts w:ascii="Book Antiqua" w:hAnsi="Book Antiqua" w:cs="Times New Roman"/>
            <w:i/>
            <w:sz w:val="24"/>
            <w:szCs w:val="24"/>
          </w:rPr>
          <w:t xml:space="preserve"> most of the time so</w:t>
        </w:r>
      </w:ins>
      <w:ins w:id="42" w:author="Dell" w:date="2016-09-23T03:23:00Z">
        <w:r w:rsidR="00CC3843">
          <w:rPr>
            <w:rFonts w:ascii="Book Antiqua" w:hAnsi="Book Antiqua" w:cs="Times New Roman"/>
            <w:i/>
            <w:sz w:val="24"/>
            <w:szCs w:val="24"/>
          </w:rPr>
          <w:t xml:space="preserve"> </w:t>
        </w:r>
      </w:ins>
      <w:ins w:id="43" w:author="Dell" w:date="2016-09-23T03:24:00Z">
        <w:r w:rsidR="00CC3843">
          <w:rPr>
            <w:rFonts w:ascii="Book Antiqua" w:hAnsi="Book Antiqua" w:cs="Times New Roman"/>
            <w:i/>
            <w:sz w:val="24"/>
            <w:szCs w:val="24"/>
          </w:rPr>
          <w:t>worst renting spaces</w:t>
        </w:r>
      </w:ins>
      <w:ins w:id="44" w:author="Dell" w:date="2016-09-23T03:27:00Z">
        <w:r w:rsidR="00CC3843">
          <w:rPr>
            <w:rFonts w:ascii="Book Antiqua" w:hAnsi="Book Antiqua" w:cs="Times New Roman"/>
            <w:i/>
            <w:sz w:val="24"/>
            <w:szCs w:val="24"/>
          </w:rPr>
          <w:t xml:space="preserve"> are like no ventilation, adjusting more</w:t>
        </w:r>
      </w:ins>
      <w:ins w:id="45" w:author="Dell" w:date="2016-09-23T03:29:00Z">
        <w:r w:rsidR="00CC3843">
          <w:rPr>
            <w:rFonts w:ascii="Book Antiqua" w:hAnsi="Book Antiqua" w:cs="Times New Roman"/>
            <w:i/>
            <w:sz w:val="24"/>
            <w:szCs w:val="24"/>
          </w:rPr>
          <w:t xml:space="preserve"> people</w:t>
        </w:r>
      </w:ins>
      <w:ins w:id="46" w:author="Dell" w:date="2016-09-23T03:27:00Z">
        <w:r w:rsidR="00CC3843">
          <w:rPr>
            <w:rFonts w:ascii="Book Antiqua" w:hAnsi="Book Antiqua" w:cs="Times New Roman"/>
            <w:i/>
            <w:sz w:val="24"/>
            <w:szCs w:val="24"/>
          </w:rPr>
          <w:t xml:space="preserve"> than capacity,</w:t>
        </w:r>
      </w:ins>
      <w:ins w:id="47" w:author="Dell" w:date="2016-09-23T03:29:00Z">
        <w:r w:rsidR="00CC3843">
          <w:rPr>
            <w:rFonts w:ascii="Book Antiqua" w:hAnsi="Book Antiqua" w:cs="Times New Roman"/>
            <w:i/>
            <w:sz w:val="24"/>
            <w:szCs w:val="24"/>
          </w:rPr>
          <w:t xml:space="preserve"> no proper</w:t>
        </w:r>
      </w:ins>
      <w:ins w:id="48" w:author="Dell" w:date="2016-09-23T03:27:00Z">
        <w:r w:rsidR="00CC3843">
          <w:rPr>
            <w:rFonts w:ascii="Book Antiqua" w:hAnsi="Book Antiqua" w:cs="Times New Roman"/>
            <w:i/>
            <w:sz w:val="24"/>
            <w:szCs w:val="24"/>
          </w:rPr>
          <w:t xml:space="preserve"> water </w:t>
        </w:r>
      </w:ins>
      <w:ins w:id="49" w:author="Dell" w:date="2016-09-23T03:28:00Z">
        <w:r w:rsidR="00CC3843">
          <w:rPr>
            <w:rFonts w:ascii="Book Antiqua" w:hAnsi="Book Antiqua" w:cs="Times New Roman"/>
            <w:i/>
            <w:sz w:val="24"/>
            <w:szCs w:val="24"/>
          </w:rPr>
          <w:t>availability</w:t>
        </w:r>
      </w:ins>
      <w:ins w:id="50" w:author="Dell" w:date="2016-09-23T03:29:00Z">
        <w:r w:rsidR="00CC3843">
          <w:rPr>
            <w:rFonts w:ascii="Book Antiqua" w:hAnsi="Book Antiqua" w:cs="Times New Roman"/>
            <w:i/>
            <w:sz w:val="24"/>
            <w:szCs w:val="24"/>
          </w:rPr>
          <w:t>,</w:t>
        </w:r>
      </w:ins>
      <w:ins w:id="51" w:author="Dell" w:date="2016-09-23T03:30:00Z">
        <w:r w:rsidR="00CC3843">
          <w:rPr>
            <w:rFonts w:ascii="Book Antiqua" w:hAnsi="Book Antiqua" w:cs="Times New Roman"/>
            <w:i/>
            <w:sz w:val="24"/>
            <w:szCs w:val="24"/>
          </w:rPr>
          <w:t xml:space="preserve"> improper electric system</w:t>
        </w:r>
      </w:ins>
      <w:ins w:id="52" w:author="Dell" w:date="2016-09-23T03:31:00Z">
        <w:r w:rsidR="00CC3843">
          <w:rPr>
            <w:rFonts w:ascii="Book Antiqua" w:hAnsi="Book Antiqua" w:cs="Times New Roman"/>
            <w:i/>
            <w:sz w:val="24"/>
            <w:szCs w:val="24"/>
          </w:rPr>
          <w:t xml:space="preserve"> and negligible </w:t>
        </w:r>
        <w:r w:rsidR="000F5D85">
          <w:rPr>
            <w:rFonts w:ascii="Book Antiqua" w:hAnsi="Book Antiqua" w:cs="Times New Roman"/>
            <w:i/>
            <w:sz w:val="24"/>
            <w:szCs w:val="24"/>
          </w:rPr>
          <w:t>parking space</w:t>
        </w:r>
      </w:ins>
      <w:ins w:id="53" w:author="Dell" w:date="2016-09-23T03:32:00Z">
        <w:r w:rsidR="000F5D85">
          <w:rPr>
            <w:rFonts w:ascii="Book Antiqua" w:hAnsi="Book Antiqua" w:cs="Times New Roman"/>
            <w:i/>
            <w:sz w:val="24"/>
            <w:szCs w:val="24"/>
          </w:rPr>
          <w:t xml:space="preserve">. </w:t>
        </w:r>
      </w:ins>
    </w:p>
    <w:p w:rsidR="00147403" w:rsidRDefault="000F5D85" w:rsidP="008A7F07">
      <w:pPr>
        <w:spacing w:line="240" w:lineRule="auto"/>
        <w:rPr>
          <w:ins w:id="54" w:author="Dell" w:date="2016-09-23T03:39:00Z"/>
          <w:rFonts w:ascii="Book Antiqua" w:hAnsi="Book Antiqua" w:cs="Times New Roman"/>
          <w:i/>
          <w:sz w:val="24"/>
          <w:szCs w:val="24"/>
        </w:rPr>
      </w:pPr>
      <w:ins w:id="55" w:author="Dell" w:date="2016-09-23T03:32:00Z">
        <w:r>
          <w:rPr>
            <w:rFonts w:ascii="Book Antiqua" w:hAnsi="Book Antiqua" w:cs="Times New Roman"/>
            <w:i/>
            <w:sz w:val="24"/>
            <w:szCs w:val="24"/>
          </w:rPr>
          <w:t>Family or bachelors need to pay</w:t>
        </w:r>
      </w:ins>
      <w:ins w:id="56" w:author="Dell" w:date="2016-09-23T03:33:00Z">
        <w:r>
          <w:rPr>
            <w:rFonts w:ascii="Book Antiqua" w:hAnsi="Book Antiqua" w:cs="Times New Roman"/>
            <w:i/>
            <w:sz w:val="24"/>
            <w:szCs w:val="24"/>
          </w:rPr>
          <w:t xml:space="preserve"> 2to3 months’ rent in advance</w:t>
        </w:r>
      </w:ins>
      <w:ins w:id="57" w:author="Dell" w:date="2016-09-23T03:32:00Z">
        <w:r>
          <w:rPr>
            <w:rFonts w:ascii="Book Antiqua" w:hAnsi="Book Antiqua" w:cs="Times New Roman"/>
            <w:i/>
            <w:sz w:val="24"/>
            <w:szCs w:val="24"/>
          </w:rPr>
          <w:t xml:space="preserve"> </w:t>
        </w:r>
      </w:ins>
      <w:ins w:id="58" w:author="Dell" w:date="2016-09-23T03:33:00Z">
        <w:r>
          <w:rPr>
            <w:rFonts w:ascii="Book Antiqua" w:hAnsi="Book Antiqua" w:cs="Times New Roman"/>
            <w:i/>
            <w:sz w:val="24"/>
            <w:szCs w:val="24"/>
          </w:rPr>
          <w:t xml:space="preserve">as security but </w:t>
        </w:r>
      </w:ins>
      <w:ins w:id="59" w:author="Dell" w:date="2016-09-23T03:34:00Z">
        <w:r>
          <w:rPr>
            <w:rFonts w:ascii="Book Antiqua" w:hAnsi="Book Antiqua" w:cs="Times New Roman"/>
            <w:i/>
            <w:sz w:val="24"/>
            <w:szCs w:val="24"/>
          </w:rPr>
          <w:t>still most of these rental spaces are not maintained by landlord</w:t>
        </w:r>
      </w:ins>
      <w:ins w:id="60" w:author="Dell" w:date="2016-09-23T03:35:00Z">
        <w:r>
          <w:rPr>
            <w:rFonts w:ascii="Book Antiqua" w:hAnsi="Book Antiqua" w:cs="Times New Roman"/>
            <w:i/>
            <w:sz w:val="24"/>
            <w:szCs w:val="24"/>
          </w:rPr>
          <w:t>s</w:t>
        </w:r>
      </w:ins>
      <w:ins w:id="61" w:author="Dell" w:date="2016-09-23T03:28:00Z">
        <w:r w:rsidR="00CC3843">
          <w:rPr>
            <w:rFonts w:ascii="Book Antiqua" w:hAnsi="Book Antiqua" w:cs="Times New Roman"/>
            <w:i/>
            <w:sz w:val="24"/>
            <w:szCs w:val="24"/>
          </w:rPr>
          <w:t xml:space="preserve"> </w:t>
        </w:r>
      </w:ins>
      <w:ins w:id="62" w:author="Dell" w:date="2016-09-23T03:35:00Z">
        <w:r>
          <w:rPr>
            <w:rFonts w:ascii="Book Antiqua" w:hAnsi="Book Antiqua" w:cs="Times New Roman"/>
            <w:i/>
            <w:sz w:val="24"/>
            <w:szCs w:val="24"/>
          </w:rPr>
          <w:t xml:space="preserve">in this case </w:t>
        </w:r>
      </w:ins>
      <w:ins w:id="63" w:author="Dell" w:date="2016-09-23T03:36:00Z">
        <w:r>
          <w:rPr>
            <w:rFonts w:ascii="Book Antiqua" w:hAnsi="Book Antiqua" w:cs="Times New Roman"/>
            <w:i/>
            <w:sz w:val="24"/>
            <w:szCs w:val="24"/>
          </w:rPr>
          <w:t xml:space="preserve">if someone wants to leave the space the treat tenant with delaying tactics </w:t>
        </w:r>
      </w:ins>
      <w:ins w:id="64" w:author="Dell" w:date="2016-09-23T03:37:00Z">
        <w:r>
          <w:rPr>
            <w:rFonts w:ascii="Book Antiqua" w:hAnsi="Book Antiqua" w:cs="Times New Roman"/>
            <w:i/>
            <w:sz w:val="24"/>
            <w:szCs w:val="24"/>
          </w:rPr>
          <w:t xml:space="preserve">which makes a tenant helpless if he wants to get any other </w:t>
        </w:r>
      </w:ins>
      <w:ins w:id="65" w:author="Dell" w:date="2016-09-23T03:38:00Z">
        <w:r>
          <w:rPr>
            <w:rFonts w:ascii="Book Antiqua" w:hAnsi="Book Antiqua" w:cs="Times New Roman"/>
            <w:i/>
            <w:sz w:val="24"/>
            <w:szCs w:val="24"/>
          </w:rPr>
          <w:t>rental space.</w:t>
        </w:r>
      </w:ins>
    </w:p>
    <w:p w:rsidR="00147403" w:rsidRDefault="00147403" w:rsidP="008A7F07">
      <w:pPr>
        <w:spacing w:line="240" w:lineRule="auto"/>
        <w:rPr>
          <w:ins w:id="66" w:author="Dell" w:date="2016-09-23T03:39:00Z"/>
          <w:rFonts w:ascii="Book Antiqua" w:hAnsi="Book Antiqua" w:cs="Times New Roman"/>
          <w:i/>
          <w:sz w:val="24"/>
          <w:szCs w:val="24"/>
        </w:rPr>
      </w:pPr>
      <w:ins w:id="67" w:author="Dell" w:date="2016-09-23T03:39:00Z">
        <w:r>
          <w:rPr>
            <w:rFonts w:ascii="Book Antiqua" w:hAnsi="Book Antiqua" w:cs="Times New Roman"/>
            <w:i/>
            <w:sz w:val="24"/>
            <w:szCs w:val="24"/>
          </w:rPr>
          <w:t>State agents are th</w:t>
        </w:r>
      </w:ins>
      <w:ins w:id="68" w:author="Dell" w:date="2016-09-23T03:40:00Z">
        <w:r>
          <w:rPr>
            <w:rFonts w:ascii="Book Antiqua" w:hAnsi="Book Antiqua" w:cs="Times New Roman"/>
            <w:i/>
            <w:sz w:val="24"/>
            <w:szCs w:val="24"/>
          </w:rPr>
          <w:t xml:space="preserve">e source where most of the people get their rental spaces </w:t>
        </w:r>
      </w:ins>
      <w:ins w:id="69" w:author="Dell" w:date="2016-09-23T03:41:00Z">
        <w:r w:rsidR="008D333A">
          <w:rPr>
            <w:rFonts w:ascii="Book Antiqua" w:hAnsi="Book Antiqua" w:cs="Times New Roman"/>
            <w:i/>
            <w:sz w:val="24"/>
            <w:szCs w:val="24"/>
          </w:rPr>
          <w:t xml:space="preserve">and they always create hype </w:t>
        </w:r>
      </w:ins>
      <w:ins w:id="70" w:author="Dell" w:date="2016-09-23T03:42:00Z">
        <w:r w:rsidR="008D333A">
          <w:rPr>
            <w:rFonts w:ascii="Book Antiqua" w:hAnsi="Book Antiqua" w:cs="Times New Roman"/>
            <w:i/>
            <w:sz w:val="24"/>
            <w:szCs w:val="24"/>
          </w:rPr>
          <w:t xml:space="preserve">and haze </w:t>
        </w:r>
      </w:ins>
      <w:ins w:id="71" w:author="Dell" w:date="2016-09-23T03:44:00Z">
        <w:r w:rsidR="008D333A">
          <w:rPr>
            <w:rFonts w:ascii="Book Antiqua" w:hAnsi="Book Antiqua" w:cs="Times New Roman"/>
            <w:i/>
            <w:sz w:val="24"/>
            <w:szCs w:val="24"/>
          </w:rPr>
          <w:t xml:space="preserve">in this process </w:t>
        </w:r>
      </w:ins>
      <w:ins w:id="72" w:author="Dell" w:date="2016-09-23T03:45:00Z">
        <w:r w:rsidR="008D333A">
          <w:rPr>
            <w:rFonts w:ascii="Book Antiqua" w:hAnsi="Book Antiqua" w:cs="Times New Roman"/>
            <w:i/>
            <w:sz w:val="24"/>
            <w:szCs w:val="24"/>
          </w:rPr>
          <w:t xml:space="preserve">so that one must pay more than </w:t>
        </w:r>
      </w:ins>
      <w:ins w:id="73" w:author="Dell" w:date="2016-09-23T03:46:00Z">
        <w:r w:rsidR="008D333A">
          <w:rPr>
            <w:rFonts w:ascii="Book Antiqua" w:hAnsi="Book Antiqua" w:cs="Times New Roman"/>
            <w:i/>
            <w:sz w:val="24"/>
            <w:szCs w:val="24"/>
          </w:rPr>
          <w:t xml:space="preserve">value and </w:t>
        </w:r>
      </w:ins>
      <w:ins w:id="74" w:author="Dell" w:date="2016-09-23T03:47:00Z">
        <w:r w:rsidR="008D333A">
          <w:rPr>
            <w:rFonts w:ascii="Book Antiqua" w:hAnsi="Book Antiqua" w:cs="Times New Roman"/>
            <w:i/>
            <w:sz w:val="24"/>
            <w:szCs w:val="24"/>
          </w:rPr>
          <w:t xml:space="preserve">for this they always exaggerate </w:t>
        </w:r>
      </w:ins>
      <w:ins w:id="75" w:author="Dell" w:date="2016-09-23T03:48:00Z">
        <w:r w:rsidR="00874541">
          <w:rPr>
            <w:rFonts w:ascii="Book Antiqua" w:hAnsi="Book Antiqua" w:cs="Times New Roman"/>
            <w:i/>
            <w:sz w:val="24"/>
            <w:szCs w:val="24"/>
          </w:rPr>
          <w:t>situation you feel that if you do</w:t>
        </w:r>
      </w:ins>
      <w:ins w:id="76" w:author="Dell" w:date="2016-09-23T03:49:00Z">
        <w:r w:rsidR="00874541">
          <w:rPr>
            <w:rFonts w:ascii="Book Antiqua" w:hAnsi="Book Antiqua" w:cs="Times New Roman"/>
            <w:i/>
            <w:sz w:val="24"/>
            <w:szCs w:val="24"/>
          </w:rPr>
          <w:t xml:space="preserve"> not grab this space on time you will lose the best space with the best rates</w:t>
        </w:r>
      </w:ins>
      <w:ins w:id="77" w:author="Dell" w:date="2016-09-23T03:50:00Z">
        <w:r w:rsidR="00391833">
          <w:rPr>
            <w:rFonts w:ascii="Book Antiqua" w:hAnsi="Book Antiqua" w:cs="Times New Roman"/>
            <w:i/>
            <w:sz w:val="24"/>
            <w:szCs w:val="24"/>
          </w:rPr>
          <w:t>. The</w:t>
        </w:r>
      </w:ins>
      <w:ins w:id="78" w:author="Dell" w:date="2016-09-23T03:51:00Z">
        <w:r w:rsidR="00626859">
          <w:rPr>
            <w:rFonts w:ascii="Book Antiqua" w:hAnsi="Book Antiqua" w:cs="Times New Roman"/>
            <w:i/>
            <w:sz w:val="24"/>
            <w:szCs w:val="24"/>
          </w:rPr>
          <w:t>re</w:t>
        </w:r>
      </w:ins>
      <w:ins w:id="79" w:author="Dell" w:date="2016-09-23T03:50:00Z">
        <w:r w:rsidR="00391833">
          <w:rPr>
            <w:rFonts w:ascii="Book Antiqua" w:hAnsi="Book Antiqua" w:cs="Times New Roman"/>
            <w:i/>
            <w:sz w:val="24"/>
            <w:szCs w:val="24"/>
          </w:rPr>
          <w:t xml:space="preserve"> </w:t>
        </w:r>
      </w:ins>
      <w:ins w:id="80" w:author="Dell" w:date="2016-09-23T03:54:00Z">
        <w:r w:rsidR="005D42A8">
          <w:rPr>
            <w:rFonts w:ascii="Book Antiqua" w:hAnsi="Book Antiqua" w:cs="Times New Roman"/>
            <w:i/>
            <w:sz w:val="24"/>
            <w:szCs w:val="24"/>
          </w:rPr>
          <w:t>is no rental</w:t>
        </w:r>
      </w:ins>
      <w:ins w:id="81" w:author="Dell" w:date="2016-09-23T03:52:00Z">
        <w:r w:rsidR="00626859">
          <w:rPr>
            <w:rFonts w:ascii="Book Antiqua" w:hAnsi="Book Antiqua" w:cs="Times New Roman"/>
            <w:i/>
            <w:sz w:val="24"/>
            <w:szCs w:val="24"/>
          </w:rPr>
          <w:t xml:space="preserve"> </w:t>
        </w:r>
      </w:ins>
      <w:ins w:id="82" w:author="Dell" w:date="2016-09-23T03:54:00Z">
        <w:r w:rsidR="005D42A8">
          <w:rPr>
            <w:rFonts w:ascii="Book Antiqua" w:hAnsi="Book Antiqua" w:cs="Times New Roman"/>
            <w:i/>
            <w:sz w:val="24"/>
            <w:szCs w:val="24"/>
          </w:rPr>
          <w:t>Laws/</w:t>
        </w:r>
      </w:ins>
      <w:ins w:id="83" w:author="Dell" w:date="2016-09-23T03:52:00Z">
        <w:r w:rsidR="00626859">
          <w:rPr>
            <w:rFonts w:ascii="Book Antiqua" w:hAnsi="Book Antiqua" w:cs="Times New Roman"/>
            <w:i/>
            <w:sz w:val="24"/>
            <w:szCs w:val="24"/>
          </w:rPr>
          <w:t>regulation so</w:t>
        </w:r>
      </w:ins>
      <w:ins w:id="84" w:author="Dell" w:date="2016-09-23T03:53:00Z">
        <w:r w:rsidR="004B5674">
          <w:rPr>
            <w:rFonts w:ascii="Book Antiqua" w:hAnsi="Book Antiqua" w:cs="Times New Roman"/>
            <w:i/>
            <w:sz w:val="24"/>
            <w:szCs w:val="24"/>
          </w:rPr>
          <w:t xml:space="preserve"> that</w:t>
        </w:r>
      </w:ins>
      <w:ins w:id="85" w:author="Dell" w:date="2016-09-23T03:52:00Z">
        <w:r w:rsidR="00626859">
          <w:rPr>
            <w:rFonts w:ascii="Book Antiqua" w:hAnsi="Book Antiqua" w:cs="Times New Roman"/>
            <w:i/>
            <w:sz w:val="24"/>
            <w:szCs w:val="24"/>
          </w:rPr>
          <w:t xml:space="preserve"> they can rent any s</w:t>
        </w:r>
      </w:ins>
      <w:ins w:id="86" w:author="Dell" w:date="2016-09-23T03:53:00Z">
        <w:r w:rsidR="00626859">
          <w:rPr>
            <w:rFonts w:ascii="Book Antiqua" w:hAnsi="Book Antiqua" w:cs="Times New Roman"/>
            <w:i/>
            <w:sz w:val="24"/>
            <w:szCs w:val="24"/>
          </w:rPr>
          <w:t>pace even with the worst</w:t>
        </w:r>
      </w:ins>
      <w:ins w:id="87" w:author="Dell" w:date="2016-09-23T03:55:00Z">
        <w:r w:rsidR="005D42A8">
          <w:rPr>
            <w:rFonts w:ascii="Book Antiqua" w:hAnsi="Book Antiqua" w:cs="Times New Roman"/>
            <w:i/>
            <w:sz w:val="24"/>
            <w:szCs w:val="24"/>
          </w:rPr>
          <w:t xml:space="preserve"> or I must say inhuman</w:t>
        </w:r>
      </w:ins>
      <w:ins w:id="88" w:author="Dell" w:date="2016-09-23T03:53:00Z">
        <w:r w:rsidR="00626859">
          <w:rPr>
            <w:rFonts w:ascii="Book Antiqua" w:hAnsi="Book Antiqua" w:cs="Times New Roman"/>
            <w:i/>
            <w:sz w:val="24"/>
            <w:szCs w:val="24"/>
          </w:rPr>
          <w:t xml:space="preserve"> conditions.</w:t>
        </w:r>
      </w:ins>
      <w:ins w:id="89" w:author="Dell" w:date="2016-09-23T03:51:00Z">
        <w:r w:rsidR="00626859">
          <w:rPr>
            <w:rFonts w:ascii="Book Antiqua" w:hAnsi="Book Antiqua" w:cs="Times New Roman"/>
            <w:i/>
            <w:sz w:val="24"/>
            <w:szCs w:val="24"/>
          </w:rPr>
          <w:t xml:space="preserve"> </w:t>
        </w:r>
        <w:r w:rsidR="00391833">
          <w:rPr>
            <w:rFonts w:ascii="Book Antiqua" w:hAnsi="Book Antiqua" w:cs="Times New Roman"/>
            <w:i/>
            <w:sz w:val="24"/>
            <w:szCs w:val="24"/>
          </w:rPr>
          <w:t xml:space="preserve"> </w:t>
        </w:r>
      </w:ins>
      <w:ins w:id="90" w:author="Dell" w:date="2016-09-23T03:47:00Z">
        <w:r w:rsidR="008D333A">
          <w:rPr>
            <w:rFonts w:ascii="Book Antiqua" w:hAnsi="Book Antiqua" w:cs="Times New Roman"/>
            <w:i/>
            <w:sz w:val="24"/>
            <w:szCs w:val="24"/>
          </w:rPr>
          <w:t xml:space="preserve"> </w:t>
        </w:r>
      </w:ins>
      <w:ins w:id="91" w:author="Dell" w:date="2016-09-23T03:46:00Z">
        <w:r w:rsidR="008D333A">
          <w:rPr>
            <w:rFonts w:ascii="Book Antiqua" w:hAnsi="Book Antiqua" w:cs="Times New Roman"/>
            <w:i/>
            <w:sz w:val="24"/>
            <w:szCs w:val="24"/>
          </w:rPr>
          <w:t xml:space="preserve"> </w:t>
        </w:r>
      </w:ins>
      <w:ins w:id="92" w:author="Dell" w:date="2016-09-23T03:45:00Z">
        <w:r w:rsidR="008D333A">
          <w:rPr>
            <w:rFonts w:ascii="Book Antiqua" w:hAnsi="Book Antiqua" w:cs="Times New Roman"/>
            <w:i/>
            <w:sz w:val="24"/>
            <w:szCs w:val="24"/>
          </w:rPr>
          <w:t xml:space="preserve"> </w:t>
        </w:r>
      </w:ins>
    </w:p>
    <w:p w:rsidR="00733D78" w:rsidRPr="00995AC6" w:rsidRDefault="00995AC6" w:rsidP="008A7F07">
      <w:pPr>
        <w:spacing w:line="240" w:lineRule="auto"/>
        <w:rPr>
          <w:rFonts w:ascii="Book Antiqua" w:hAnsi="Book Antiqua" w:cs="Times New Roman"/>
          <w:i/>
          <w:sz w:val="24"/>
          <w:szCs w:val="24"/>
        </w:rPr>
      </w:pPr>
      <w:ins w:id="93" w:author="Dell" w:date="2016-09-23T03:19:00Z">
        <w:r>
          <w:rPr>
            <w:rFonts w:ascii="Book Antiqua" w:hAnsi="Book Antiqua" w:cs="Times New Roman"/>
            <w:i/>
            <w:sz w:val="24"/>
            <w:szCs w:val="24"/>
          </w:rPr>
          <w:t xml:space="preserve"> </w:t>
        </w:r>
      </w:ins>
      <w:ins w:id="94" w:author="Dell" w:date="2016-09-23T03:18:00Z">
        <w:r>
          <w:rPr>
            <w:rFonts w:ascii="Book Antiqua" w:hAnsi="Book Antiqua" w:cs="Times New Roman"/>
            <w:i/>
            <w:sz w:val="24"/>
            <w:szCs w:val="24"/>
          </w:rPr>
          <w:t xml:space="preserve"> </w:t>
        </w:r>
      </w:ins>
      <w:ins w:id="95" w:author="Dell" w:date="2016-09-23T03:17:00Z">
        <w:r>
          <w:rPr>
            <w:rFonts w:ascii="Book Antiqua" w:hAnsi="Book Antiqua" w:cs="Times New Roman"/>
            <w:i/>
            <w:sz w:val="24"/>
            <w:szCs w:val="24"/>
          </w:rPr>
          <w:t xml:space="preserve"> </w:t>
        </w:r>
      </w:ins>
    </w:p>
    <w:p w:rsidR="00F96DC2" w:rsidRPr="00F96DC2" w:rsidRDefault="00F96DC2" w:rsidP="008A7F07">
      <w:pPr>
        <w:spacing w:line="240" w:lineRule="auto"/>
        <w:rPr>
          <w:rFonts w:ascii="Book Antiqua" w:hAnsi="Book Antiqua" w:cs="Times New Roman"/>
          <w:b/>
          <w:sz w:val="24"/>
          <w:szCs w:val="24"/>
        </w:rPr>
      </w:pPr>
      <w:r w:rsidRPr="00F96DC2">
        <w:rPr>
          <w:rFonts w:ascii="Book Antiqua" w:hAnsi="Book Antiqua" w:cs="Times New Roman"/>
          <w:b/>
          <w:sz w:val="24"/>
          <w:szCs w:val="24"/>
        </w:rPr>
        <w:t>The Way Forward</w:t>
      </w:r>
    </w:p>
    <w:p w:rsidR="00F96DC2" w:rsidRDefault="00F96DC2" w:rsidP="00F96DC2">
      <w:pPr>
        <w:spacing w:line="240" w:lineRule="auto"/>
        <w:rPr>
          <w:rFonts w:ascii="Book Antiqua" w:hAnsi="Book Antiqua" w:cs="Times New Roman"/>
          <w:sz w:val="24"/>
          <w:szCs w:val="24"/>
        </w:rPr>
      </w:pPr>
      <w:r>
        <w:rPr>
          <w:rFonts w:ascii="Book Antiqua" w:hAnsi="Book Antiqua" w:cs="Times New Roman"/>
          <w:sz w:val="24"/>
          <w:szCs w:val="24"/>
        </w:rPr>
        <w:t xml:space="preserve">Cities should not function for their residents only. They should function for migrants also. I call for redesigning the urban planning which is sensitive to the lives/needs of migrants. Migrants not only need places to stay and jobs but also social life. They need to be integrated to the urban life. There are no forums or public places where migrants can interact with the locals and contribute to the culture of host cities. As a result, </w:t>
      </w:r>
      <w:r>
        <w:rPr>
          <w:rFonts w:ascii="Book Antiqua" w:hAnsi="Book Antiqua" w:cs="Times New Roman"/>
          <w:sz w:val="24"/>
          <w:szCs w:val="24"/>
        </w:rPr>
        <w:lastRenderedPageBreak/>
        <w:t xml:space="preserve">migrants remain excluded from the lives of their host cities. They are dislocated from their origins and not part of the host cities. This doubly excludes them. </w:t>
      </w:r>
    </w:p>
    <w:p w:rsidR="00733D78" w:rsidRDefault="00733D78" w:rsidP="008A7F07">
      <w:pPr>
        <w:spacing w:line="240" w:lineRule="auto"/>
        <w:rPr>
          <w:rFonts w:ascii="Book Antiqua" w:hAnsi="Book Antiqua" w:cs="Times New Roman"/>
          <w:sz w:val="24"/>
          <w:szCs w:val="24"/>
        </w:rPr>
      </w:pPr>
      <w:r>
        <w:rPr>
          <w:rFonts w:ascii="Book Antiqua" w:hAnsi="Book Antiqua" w:cs="Times New Roman"/>
          <w:sz w:val="24"/>
          <w:szCs w:val="24"/>
        </w:rPr>
        <w:t xml:space="preserve">The cities in developed world provide information and facilitation to migrant both internal and international. The Government of Tokyo, for example, not only publishes information for internal and international migrants but also facilitates them in terms of participating in the city life. None of Pakistani cities provide information for the migrants. As a result, migrants rely on other migrants or their acquaintances. </w:t>
      </w:r>
    </w:p>
    <w:p w:rsidR="00022DCC" w:rsidRDefault="00BD254D" w:rsidP="008A7F07">
      <w:pPr>
        <w:spacing w:line="240" w:lineRule="auto"/>
        <w:rPr>
          <w:rFonts w:ascii="Book Antiqua" w:hAnsi="Book Antiqua" w:cs="Times New Roman"/>
          <w:sz w:val="24"/>
          <w:szCs w:val="24"/>
        </w:rPr>
      </w:pPr>
      <w:r>
        <w:rPr>
          <w:rFonts w:ascii="Book Antiqua" w:hAnsi="Book Antiqua" w:cs="Times New Roman"/>
          <w:sz w:val="24"/>
          <w:szCs w:val="24"/>
        </w:rPr>
        <w:t>The World Migration Report 2015 asserts:</w:t>
      </w:r>
    </w:p>
    <w:p w:rsidR="00022DCC" w:rsidRPr="00BD254D" w:rsidRDefault="00022DCC" w:rsidP="00BD254D">
      <w:pPr>
        <w:autoSpaceDE w:val="0"/>
        <w:autoSpaceDN w:val="0"/>
        <w:adjustRightInd w:val="0"/>
        <w:spacing w:after="0" w:line="240" w:lineRule="auto"/>
        <w:ind w:left="720"/>
        <w:rPr>
          <w:rFonts w:ascii="Book Antiqua" w:hAnsi="Book Antiqua" w:cs="Calibri"/>
          <w:color w:val="000000"/>
        </w:rPr>
      </w:pPr>
      <w:r w:rsidRPr="00BD254D">
        <w:rPr>
          <w:rFonts w:ascii="Book Antiqua" w:hAnsi="Book Antiqua" w:cs="Calibri"/>
          <w:color w:val="000000"/>
        </w:rPr>
        <w:t>Having a clear understanding of where migrants</w:t>
      </w:r>
      <w:r w:rsidR="00BD254D" w:rsidRPr="00BD254D">
        <w:rPr>
          <w:rFonts w:ascii="Book Antiqua" w:hAnsi="Book Antiqua" w:cs="Calibri"/>
          <w:color w:val="000000"/>
        </w:rPr>
        <w:t xml:space="preserve"> </w:t>
      </w:r>
      <w:r w:rsidRPr="00BD254D">
        <w:rPr>
          <w:rFonts w:ascii="Book Antiqua" w:hAnsi="Book Antiqua" w:cs="Calibri"/>
          <w:color w:val="000000"/>
        </w:rPr>
        <w:t>reside and how they are organized is a critical first step in formulating an outreach</w:t>
      </w:r>
      <w:r w:rsidR="00BD254D" w:rsidRPr="00BD254D">
        <w:rPr>
          <w:rFonts w:ascii="Book Antiqua" w:hAnsi="Book Antiqua" w:cs="Calibri"/>
          <w:color w:val="000000"/>
        </w:rPr>
        <w:t xml:space="preserve"> </w:t>
      </w:r>
      <w:r w:rsidRPr="00BD254D">
        <w:rPr>
          <w:rFonts w:ascii="Book Antiqua" w:hAnsi="Book Antiqua" w:cs="Calibri"/>
          <w:color w:val="000000"/>
        </w:rPr>
        <w:t>strategy in order to foster their inclusion in the life of cities. Based on a good set of</w:t>
      </w:r>
      <w:r w:rsidR="00BD254D" w:rsidRPr="00BD254D">
        <w:rPr>
          <w:rFonts w:ascii="Book Antiqua" w:hAnsi="Book Antiqua" w:cs="Calibri"/>
          <w:color w:val="000000"/>
        </w:rPr>
        <w:t xml:space="preserve"> </w:t>
      </w:r>
      <w:r w:rsidRPr="00BD254D">
        <w:rPr>
          <w:rFonts w:ascii="Book Antiqua" w:hAnsi="Book Antiqua" w:cs="Calibri"/>
          <w:color w:val="000000"/>
        </w:rPr>
        <w:t>data on migrants, cities can then develop benchmarks for basic service provision</w:t>
      </w:r>
      <w:r w:rsidR="00BD254D" w:rsidRPr="00BD254D">
        <w:rPr>
          <w:rFonts w:ascii="Book Antiqua" w:hAnsi="Book Antiqua" w:cs="Calibri"/>
          <w:color w:val="000000"/>
        </w:rPr>
        <w:t xml:space="preserve"> </w:t>
      </w:r>
      <w:r w:rsidRPr="00BD254D">
        <w:rPr>
          <w:rFonts w:ascii="Book Antiqua" w:hAnsi="Book Antiqua" w:cs="Calibri"/>
          <w:color w:val="000000"/>
        </w:rPr>
        <w:t>as well as measure their levels of social and economic integration.</w:t>
      </w:r>
    </w:p>
    <w:p w:rsidR="00022DCC" w:rsidRPr="00BD254D" w:rsidRDefault="00022DCC" w:rsidP="00022DCC">
      <w:pPr>
        <w:rPr>
          <w:rFonts w:ascii="Book Antiqua" w:hAnsi="Book Antiqua" w:cs="Calibri"/>
          <w:color w:val="000000"/>
        </w:rPr>
      </w:pPr>
      <w:r w:rsidRPr="00BD254D">
        <w:rPr>
          <w:rFonts w:ascii="Book Antiqua" w:hAnsi="Book Antiqua" w:cs="Calibri"/>
          <w:color w:val="000000"/>
        </w:rPr>
        <w:t>Page 8</w:t>
      </w:r>
    </w:p>
    <w:p w:rsidR="00022DCC" w:rsidRDefault="00022DCC" w:rsidP="008A7F07">
      <w:pPr>
        <w:spacing w:line="240" w:lineRule="auto"/>
        <w:rPr>
          <w:rFonts w:ascii="Book Antiqua" w:hAnsi="Book Antiqua" w:cs="Times New Roman"/>
          <w:sz w:val="24"/>
          <w:szCs w:val="24"/>
        </w:rPr>
      </w:pPr>
    </w:p>
    <w:p w:rsidR="00DA3124" w:rsidRDefault="00DA3124">
      <w:pPr>
        <w:rPr>
          <w:rFonts w:ascii="Book Antiqua" w:hAnsi="Book Antiqua"/>
        </w:rPr>
      </w:pPr>
      <w:r>
        <w:rPr>
          <w:rFonts w:ascii="Book Antiqua" w:hAnsi="Book Antiqua"/>
        </w:rPr>
        <w:br w:type="page"/>
      </w:r>
    </w:p>
    <w:p w:rsidR="00DA3124" w:rsidRPr="00DA3124" w:rsidRDefault="00DA3124" w:rsidP="00900A48">
      <w:pPr>
        <w:spacing w:line="240" w:lineRule="auto"/>
        <w:rPr>
          <w:rFonts w:ascii="Book Antiqua" w:hAnsi="Book Antiqua"/>
          <w:b/>
        </w:rPr>
      </w:pPr>
      <w:r w:rsidRPr="00DA3124">
        <w:rPr>
          <w:rFonts w:ascii="Book Antiqua" w:hAnsi="Book Antiqua"/>
          <w:b/>
        </w:rPr>
        <w:lastRenderedPageBreak/>
        <w:t xml:space="preserve">References </w:t>
      </w:r>
    </w:p>
    <w:p w:rsidR="00900A48" w:rsidRPr="00900A48" w:rsidRDefault="00900A48" w:rsidP="00900A48">
      <w:pPr>
        <w:spacing w:line="240" w:lineRule="auto"/>
        <w:rPr>
          <w:rFonts w:ascii="Book Antiqua" w:hAnsi="Book Antiqua"/>
        </w:rPr>
      </w:pPr>
      <w:r w:rsidRPr="00900A48">
        <w:rPr>
          <w:rFonts w:ascii="Book Antiqua" w:hAnsi="Book Antiqua"/>
        </w:rPr>
        <w:t xml:space="preserve">Hafiz </w:t>
      </w:r>
      <w:proofErr w:type="spellStart"/>
      <w:r w:rsidRPr="00900A48">
        <w:rPr>
          <w:rFonts w:ascii="Book Antiqua" w:hAnsi="Book Antiqua"/>
        </w:rPr>
        <w:t>Hanzla</w:t>
      </w:r>
      <w:proofErr w:type="spellEnd"/>
      <w:r w:rsidRPr="00900A48">
        <w:rPr>
          <w:rFonts w:ascii="Book Antiqua" w:hAnsi="Book Antiqua"/>
        </w:rPr>
        <w:t xml:space="preserve"> </w:t>
      </w:r>
      <w:proofErr w:type="spellStart"/>
      <w:r w:rsidRPr="00900A48">
        <w:rPr>
          <w:rFonts w:ascii="Book Antiqua" w:hAnsi="Book Antiqua"/>
        </w:rPr>
        <w:t>J</w:t>
      </w:r>
      <w:r>
        <w:rPr>
          <w:rFonts w:ascii="Book Antiqua" w:hAnsi="Book Antiqua"/>
        </w:rPr>
        <w:t>alil</w:t>
      </w:r>
      <w:proofErr w:type="spellEnd"/>
      <w:r>
        <w:rPr>
          <w:rFonts w:ascii="Book Antiqua" w:hAnsi="Book Antiqua"/>
        </w:rPr>
        <w:t xml:space="preserve"> and Muhammad </w:t>
      </w:r>
      <w:proofErr w:type="spellStart"/>
      <w:r>
        <w:rPr>
          <w:rFonts w:ascii="Book Antiqua" w:hAnsi="Book Antiqua"/>
        </w:rPr>
        <w:t>Mazhar</w:t>
      </w:r>
      <w:proofErr w:type="spellEnd"/>
      <w:r>
        <w:rPr>
          <w:rFonts w:ascii="Book Antiqua" w:hAnsi="Book Antiqua"/>
        </w:rPr>
        <w:t xml:space="preserve"> </w:t>
      </w:r>
      <w:proofErr w:type="spellStart"/>
      <w:r>
        <w:rPr>
          <w:rFonts w:ascii="Book Antiqua" w:hAnsi="Book Antiqua"/>
        </w:rPr>
        <w:t>Iqbal</w:t>
      </w:r>
      <w:proofErr w:type="spellEnd"/>
      <w:r>
        <w:rPr>
          <w:rFonts w:ascii="Book Antiqua" w:hAnsi="Book Antiqua"/>
        </w:rPr>
        <w:t>, “</w:t>
      </w:r>
      <w:r w:rsidRPr="00900A48">
        <w:rPr>
          <w:rFonts w:ascii="Book Antiqua" w:hAnsi="Book Antiqua"/>
        </w:rPr>
        <w:t>Urbanization and Crime: A Case Study of Pakistan</w:t>
      </w:r>
      <w:r>
        <w:rPr>
          <w:rFonts w:ascii="Book Antiqua" w:hAnsi="Book Antiqua"/>
        </w:rPr>
        <w:t>,”</w:t>
      </w:r>
      <w:r w:rsidRPr="00900A48">
        <w:rPr>
          <w:rFonts w:ascii="Book Antiqua" w:hAnsi="Book Antiqua"/>
        </w:rPr>
        <w:t xml:space="preserve"> </w:t>
      </w:r>
      <w:r w:rsidRPr="00900A48">
        <w:rPr>
          <w:rFonts w:ascii="Book Antiqua" w:hAnsi="Book Antiqua"/>
          <w:i/>
        </w:rPr>
        <w:t>The Pakistan Development Review</w:t>
      </w:r>
      <w:r w:rsidRPr="00900A48">
        <w:rPr>
          <w:rFonts w:ascii="Book Antiqua" w:hAnsi="Book Antiqua"/>
        </w:rPr>
        <w:t xml:space="preserve"> 49:</w:t>
      </w:r>
      <w:r>
        <w:rPr>
          <w:rFonts w:ascii="Book Antiqua" w:hAnsi="Book Antiqua"/>
        </w:rPr>
        <w:t xml:space="preserve"> </w:t>
      </w:r>
      <w:r w:rsidRPr="00900A48">
        <w:rPr>
          <w:rFonts w:ascii="Book Antiqua" w:hAnsi="Book Antiqua"/>
        </w:rPr>
        <w:t>4 (2010) 741–755</w:t>
      </w:r>
      <w:r>
        <w:rPr>
          <w:rFonts w:ascii="Book Antiqua" w:hAnsi="Book Antiqua"/>
        </w:rPr>
        <w:t>.</w:t>
      </w:r>
      <w:r w:rsidRPr="00900A48">
        <w:rPr>
          <w:rFonts w:ascii="Book Antiqua" w:hAnsi="Book Antiqua"/>
        </w:rPr>
        <w:t xml:space="preserve"> </w:t>
      </w:r>
    </w:p>
    <w:p w:rsidR="00900A48" w:rsidRDefault="00900A48" w:rsidP="008A7F07">
      <w:pPr>
        <w:spacing w:line="240" w:lineRule="auto"/>
        <w:rPr>
          <w:rFonts w:ascii="Book Antiqua" w:hAnsi="Book Antiqua" w:cs="Times New Roman"/>
          <w:sz w:val="24"/>
          <w:szCs w:val="24"/>
        </w:rPr>
      </w:pPr>
    </w:p>
    <w:p w:rsidR="00982F96" w:rsidRDefault="00982F96" w:rsidP="008A7F07">
      <w:pPr>
        <w:spacing w:line="240" w:lineRule="auto"/>
        <w:rPr>
          <w:rFonts w:ascii="Book Antiqua" w:hAnsi="Book Antiqua" w:cs="Times New Roman"/>
          <w:sz w:val="24"/>
          <w:szCs w:val="24"/>
        </w:rPr>
      </w:pPr>
    </w:p>
    <w:sectPr w:rsidR="00982F96" w:rsidSect="003510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FF" w:rsidRDefault="001E11FF" w:rsidP="00A51051">
      <w:pPr>
        <w:spacing w:after="0" w:line="240" w:lineRule="auto"/>
      </w:pPr>
      <w:r>
        <w:separator/>
      </w:r>
    </w:p>
  </w:endnote>
  <w:endnote w:type="continuationSeparator" w:id="0">
    <w:p w:rsidR="001E11FF" w:rsidRDefault="001E11FF" w:rsidP="00A5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8849859"/>
      <w:docPartObj>
        <w:docPartGallery w:val="Page Numbers (Bottom of Page)"/>
        <w:docPartUnique/>
      </w:docPartObj>
    </w:sdtPr>
    <w:sdtEndPr/>
    <w:sdtContent>
      <w:p w:rsidR="00147403" w:rsidRPr="006C3EB1" w:rsidRDefault="00147403">
        <w:pPr>
          <w:pStyle w:val="Footer"/>
          <w:jc w:val="center"/>
          <w:rPr>
            <w:rFonts w:ascii="Book Antiqua" w:hAnsi="Book Antiqua"/>
          </w:rPr>
        </w:pPr>
        <w:r w:rsidRPr="006C3EB1">
          <w:rPr>
            <w:rFonts w:ascii="Book Antiqua" w:hAnsi="Book Antiqua"/>
          </w:rPr>
          <w:fldChar w:fldCharType="begin"/>
        </w:r>
        <w:r w:rsidRPr="006C3EB1">
          <w:rPr>
            <w:rFonts w:ascii="Book Antiqua" w:hAnsi="Book Antiqua"/>
          </w:rPr>
          <w:instrText xml:space="preserve"> PAGE   \* MERGEFORMAT </w:instrText>
        </w:r>
        <w:r w:rsidRPr="006C3EB1">
          <w:rPr>
            <w:rFonts w:ascii="Book Antiqua" w:hAnsi="Book Antiqua"/>
          </w:rPr>
          <w:fldChar w:fldCharType="separate"/>
        </w:r>
        <w:r w:rsidR="008563D6">
          <w:rPr>
            <w:rFonts w:ascii="Book Antiqua" w:hAnsi="Book Antiqua"/>
            <w:noProof/>
          </w:rPr>
          <w:t>4</w:t>
        </w:r>
        <w:r w:rsidRPr="006C3EB1">
          <w:rPr>
            <w:rFonts w:ascii="Book Antiqua" w:hAnsi="Book Antiqua"/>
          </w:rPr>
          <w:fldChar w:fldCharType="end"/>
        </w:r>
      </w:p>
    </w:sdtContent>
  </w:sdt>
  <w:p w:rsidR="00147403" w:rsidRDefault="00147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FF" w:rsidRDefault="001E11FF" w:rsidP="00A51051">
      <w:pPr>
        <w:spacing w:after="0" w:line="240" w:lineRule="auto"/>
      </w:pPr>
      <w:r>
        <w:separator/>
      </w:r>
    </w:p>
  </w:footnote>
  <w:footnote w:type="continuationSeparator" w:id="0">
    <w:p w:rsidR="001E11FF" w:rsidRDefault="001E11FF" w:rsidP="00A510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10E4"/>
    <w:rsid w:val="00003DCD"/>
    <w:rsid w:val="00005128"/>
    <w:rsid w:val="000074A6"/>
    <w:rsid w:val="00010952"/>
    <w:rsid w:val="000120C3"/>
    <w:rsid w:val="0001322A"/>
    <w:rsid w:val="0001366F"/>
    <w:rsid w:val="00014343"/>
    <w:rsid w:val="00014C67"/>
    <w:rsid w:val="00021BF1"/>
    <w:rsid w:val="00022DCC"/>
    <w:rsid w:val="000237C3"/>
    <w:rsid w:val="00025BD4"/>
    <w:rsid w:val="00025DFB"/>
    <w:rsid w:val="00027D7F"/>
    <w:rsid w:val="000364BA"/>
    <w:rsid w:val="0003747A"/>
    <w:rsid w:val="00037E03"/>
    <w:rsid w:val="00043250"/>
    <w:rsid w:val="00045753"/>
    <w:rsid w:val="0004612F"/>
    <w:rsid w:val="000475FF"/>
    <w:rsid w:val="000510E4"/>
    <w:rsid w:val="00055AA9"/>
    <w:rsid w:val="000565A0"/>
    <w:rsid w:val="0005663E"/>
    <w:rsid w:val="000566E0"/>
    <w:rsid w:val="00063A23"/>
    <w:rsid w:val="00064DBB"/>
    <w:rsid w:val="00071452"/>
    <w:rsid w:val="00071A96"/>
    <w:rsid w:val="00073724"/>
    <w:rsid w:val="000779FA"/>
    <w:rsid w:val="00082074"/>
    <w:rsid w:val="00082083"/>
    <w:rsid w:val="000847AB"/>
    <w:rsid w:val="00086C60"/>
    <w:rsid w:val="00095F6B"/>
    <w:rsid w:val="000A25C3"/>
    <w:rsid w:val="000A3902"/>
    <w:rsid w:val="000A4BB3"/>
    <w:rsid w:val="000B5464"/>
    <w:rsid w:val="000B5B8F"/>
    <w:rsid w:val="000C3326"/>
    <w:rsid w:val="000C59CE"/>
    <w:rsid w:val="000C5A6E"/>
    <w:rsid w:val="000C6725"/>
    <w:rsid w:val="000C7285"/>
    <w:rsid w:val="000D19E4"/>
    <w:rsid w:val="000D2ECF"/>
    <w:rsid w:val="000D3A97"/>
    <w:rsid w:val="000E3847"/>
    <w:rsid w:val="000E389D"/>
    <w:rsid w:val="000F5D85"/>
    <w:rsid w:val="0010008C"/>
    <w:rsid w:val="00102EB0"/>
    <w:rsid w:val="00105A25"/>
    <w:rsid w:val="00111EED"/>
    <w:rsid w:val="00116786"/>
    <w:rsid w:val="00116CF7"/>
    <w:rsid w:val="001234DA"/>
    <w:rsid w:val="00123D29"/>
    <w:rsid w:val="001261F7"/>
    <w:rsid w:val="0012680E"/>
    <w:rsid w:val="00131BC1"/>
    <w:rsid w:val="00131D59"/>
    <w:rsid w:val="00136E70"/>
    <w:rsid w:val="00140A37"/>
    <w:rsid w:val="00140F60"/>
    <w:rsid w:val="00141FDF"/>
    <w:rsid w:val="00143E9E"/>
    <w:rsid w:val="00143FC9"/>
    <w:rsid w:val="00147403"/>
    <w:rsid w:val="00147C84"/>
    <w:rsid w:val="00151670"/>
    <w:rsid w:val="00160D19"/>
    <w:rsid w:val="00161042"/>
    <w:rsid w:val="00162902"/>
    <w:rsid w:val="00164776"/>
    <w:rsid w:val="00165597"/>
    <w:rsid w:val="00170673"/>
    <w:rsid w:val="00172FDD"/>
    <w:rsid w:val="001733D2"/>
    <w:rsid w:val="001734DA"/>
    <w:rsid w:val="00182056"/>
    <w:rsid w:val="00182975"/>
    <w:rsid w:val="0018554A"/>
    <w:rsid w:val="0019000B"/>
    <w:rsid w:val="00191BA3"/>
    <w:rsid w:val="001930C9"/>
    <w:rsid w:val="00196C3D"/>
    <w:rsid w:val="00196F54"/>
    <w:rsid w:val="001A4FC5"/>
    <w:rsid w:val="001A5D55"/>
    <w:rsid w:val="001B1ECE"/>
    <w:rsid w:val="001B27C4"/>
    <w:rsid w:val="001B5862"/>
    <w:rsid w:val="001B61C6"/>
    <w:rsid w:val="001B7499"/>
    <w:rsid w:val="001C05E4"/>
    <w:rsid w:val="001C591C"/>
    <w:rsid w:val="001C649E"/>
    <w:rsid w:val="001C6EFB"/>
    <w:rsid w:val="001D1422"/>
    <w:rsid w:val="001D34B7"/>
    <w:rsid w:val="001D68D7"/>
    <w:rsid w:val="001E0555"/>
    <w:rsid w:val="001E11FF"/>
    <w:rsid w:val="001E16A0"/>
    <w:rsid w:val="001E29CE"/>
    <w:rsid w:val="001E7688"/>
    <w:rsid w:val="001F1B49"/>
    <w:rsid w:val="001F3246"/>
    <w:rsid w:val="001F453B"/>
    <w:rsid w:val="001F4EE5"/>
    <w:rsid w:val="001F5830"/>
    <w:rsid w:val="001F5AF9"/>
    <w:rsid w:val="001F6BC9"/>
    <w:rsid w:val="001F7064"/>
    <w:rsid w:val="001F7D2F"/>
    <w:rsid w:val="00201419"/>
    <w:rsid w:val="00202457"/>
    <w:rsid w:val="002047DF"/>
    <w:rsid w:val="00213729"/>
    <w:rsid w:val="0022113A"/>
    <w:rsid w:val="00221BBD"/>
    <w:rsid w:val="00222F7E"/>
    <w:rsid w:val="0022376C"/>
    <w:rsid w:val="00223B1F"/>
    <w:rsid w:val="002265F4"/>
    <w:rsid w:val="002279D8"/>
    <w:rsid w:val="00232270"/>
    <w:rsid w:val="002325C8"/>
    <w:rsid w:val="00232A1F"/>
    <w:rsid w:val="00233ECC"/>
    <w:rsid w:val="0023673B"/>
    <w:rsid w:val="00237C33"/>
    <w:rsid w:val="00240580"/>
    <w:rsid w:val="002415D7"/>
    <w:rsid w:val="00241C57"/>
    <w:rsid w:val="00243383"/>
    <w:rsid w:val="00243550"/>
    <w:rsid w:val="00243858"/>
    <w:rsid w:val="00244A25"/>
    <w:rsid w:val="002476FA"/>
    <w:rsid w:val="00252175"/>
    <w:rsid w:val="0025336E"/>
    <w:rsid w:val="00255480"/>
    <w:rsid w:val="002562CA"/>
    <w:rsid w:val="00264EB0"/>
    <w:rsid w:val="00270F7B"/>
    <w:rsid w:val="00273035"/>
    <w:rsid w:val="00276A52"/>
    <w:rsid w:val="0028068C"/>
    <w:rsid w:val="0028337B"/>
    <w:rsid w:val="00283996"/>
    <w:rsid w:val="0028503F"/>
    <w:rsid w:val="0029068F"/>
    <w:rsid w:val="00292155"/>
    <w:rsid w:val="0029371E"/>
    <w:rsid w:val="00297367"/>
    <w:rsid w:val="002A10F0"/>
    <w:rsid w:val="002A36B8"/>
    <w:rsid w:val="002A4623"/>
    <w:rsid w:val="002A48CD"/>
    <w:rsid w:val="002A53CD"/>
    <w:rsid w:val="002A712D"/>
    <w:rsid w:val="002A7712"/>
    <w:rsid w:val="002B041F"/>
    <w:rsid w:val="002B6EE7"/>
    <w:rsid w:val="002C253E"/>
    <w:rsid w:val="002C302B"/>
    <w:rsid w:val="002C3BEE"/>
    <w:rsid w:val="002C6956"/>
    <w:rsid w:val="002C71EB"/>
    <w:rsid w:val="002D2B70"/>
    <w:rsid w:val="002E01A6"/>
    <w:rsid w:val="002E6FEB"/>
    <w:rsid w:val="002F6BA2"/>
    <w:rsid w:val="002F798E"/>
    <w:rsid w:val="002F7E4B"/>
    <w:rsid w:val="00300400"/>
    <w:rsid w:val="003032DD"/>
    <w:rsid w:val="00316E0D"/>
    <w:rsid w:val="00317D72"/>
    <w:rsid w:val="00322C00"/>
    <w:rsid w:val="00324003"/>
    <w:rsid w:val="00325AC4"/>
    <w:rsid w:val="0032793A"/>
    <w:rsid w:val="003314B7"/>
    <w:rsid w:val="00335BAF"/>
    <w:rsid w:val="00335DA7"/>
    <w:rsid w:val="0034062E"/>
    <w:rsid w:val="00340959"/>
    <w:rsid w:val="00341233"/>
    <w:rsid w:val="00341783"/>
    <w:rsid w:val="00342FE6"/>
    <w:rsid w:val="003431DE"/>
    <w:rsid w:val="00344459"/>
    <w:rsid w:val="0034529F"/>
    <w:rsid w:val="00346E3E"/>
    <w:rsid w:val="00350B14"/>
    <w:rsid w:val="00350CD2"/>
    <w:rsid w:val="0035100D"/>
    <w:rsid w:val="0035439B"/>
    <w:rsid w:val="00356346"/>
    <w:rsid w:val="00357922"/>
    <w:rsid w:val="00357D82"/>
    <w:rsid w:val="00362A68"/>
    <w:rsid w:val="00363040"/>
    <w:rsid w:val="00367936"/>
    <w:rsid w:val="00371FF4"/>
    <w:rsid w:val="003818BC"/>
    <w:rsid w:val="00391833"/>
    <w:rsid w:val="00395265"/>
    <w:rsid w:val="003A24D5"/>
    <w:rsid w:val="003A2525"/>
    <w:rsid w:val="003A3011"/>
    <w:rsid w:val="003A6966"/>
    <w:rsid w:val="003B260A"/>
    <w:rsid w:val="003B5BD8"/>
    <w:rsid w:val="003C05A0"/>
    <w:rsid w:val="003C151C"/>
    <w:rsid w:val="003C207A"/>
    <w:rsid w:val="003D1D72"/>
    <w:rsid w:val="003E01D5"/>
    <w:rsid w:val="003E1E1C"/>
    <w:rsid w:val="003E230A"/>
    <w:rsid w:val="003E57B4"/>
    <w:rsid w:val="003F058B"/>
    <w:rsid w:val="003F16BE"/>
    <w:rsid w:val="003F58AF"/>
    <w:rsid w:val="003F7F13"/>
    <w:rsid w:val="00400E98"/>
    <w:rsid w:val="00401A74"/>
    <w:rsid w:val="004029DA"/>
    <w:rsid w:val="004073D0"/>
    <w:rsid w:val="00413C1A"/>
    <w:rsid w:val="00414614"/>
    <w:rsid w:val="00415661"/>
    <w:rsid w:val="00415E79"/>
    <w:rsid w:val="00416A80"/>
    <w:rsid w:val="004203EA"/>
    <w:rsid w:val="00421CC8"/>
    <w:rsid w:val="00430497"/>
    <w:rsid w:val="00431AFE"/>
    <w:rsid w:val="00432334"/>
    <w:rsid w:val="004335DB"/>
    <w:rsid w:val="00433D56"/>
    <w:rsid w:val="00434217"/>
    <w:rsid w:val="0044245F"/>
    <w:rsid w:val="00442EE1"/>
    <w:rsid w:val="00443757"/>
    <w:rsid w:val="00443E49"/>
    <w:rsid w:val="00444035"/>
    <w:rsid w:val="00444F71"/>
    <w:rsid w:val="00450BC0"/>
    <w:rsid w:val="004520F7"/>
    <w:rsid w:val="004537F6"/>
    <w:rsid w:val="004548A5"/>
    <w:rsid w:val="00461E86"/>
    <w:rsid w:val="00464743"/>
    <w:rsid w:val="00465934"/>
    <w:rsid w:val="0047173C"/>
    <w:rsid w:val="00472528"/>
    <w:rsid w:val="00474CBC"/>
    <w:rsid w:val="00475C4F"/>
    <w:rsid w:val="0047640B"/>
    <w:rsid w:val="0048077B"/>
    <w:rsid w:val="00483685"/>
    <w:rsid w:val="0048390D"/>
    <w:rsid w:val="00487690"/>
    <w:rsid w:val="0049185C"/>
    <w:rsid w:val="00492679"/>
    <w:rsid w:val="00495B22"/>
    <w:rsid w:val="00497870"/>
    <w:rsid w:val="004A0289"/>
    <w:rsid w:val="004A1446"/>
    <w:rsid w:val="004B230B"/>
    <w:rsid w:val="004B5674"/>
    <w:rsid w:val="004B684F"/>
    <w:rsid w:val="004C047D"/>
    <w:rsid w:val="004C1C36"/>
    <w:rsid w:val="004C2118"/>
    <w:rsid w:val="004C4E36"/>
    <w:rsid w:val="004C7421"/>
    <w:rsid w:val="004E0667"/>
    <w:rsid w:val="004E0A50"/>
    <w:rsid w:val="004E12D0"/>
    <w:rsid w:val="004E349D"/>
    <w:rsid w:val="004F4950"/>
    <w:rsid w:val="004F708E"/>
    <w:rsid w:val="00501323"/>
    <w:rsid w:val="0050170E"/>
    <w:rsid w:val="0050197F"/>
    <w:rsid w:val="00503579"/>
    <w:rsid w:val="00503B95"/>
    <w:rsid w:val="00512F15"/>
    <w:rsid w:val="00515A92"/>
    <w:rsid w:val="00520A2C"/>
    <w:rsid w:val="00520AFA"/>
    <w:rsid w:val="005217A2"/>
    <w:rsid w:val="005218B2"/>
    <w:rsid w:val="00526B75"/>
    <w:rsid w:val="005318BC"/>
    <w:rsid w:val="00533134"/>
    <w:rsid w:val="005345EC"/>
    <w:rsid w:val="0054123A"/>
    <w:rsid w:val="00542514"/>
    <w:rsid w:val="00543209"/>
    <w:rsid w:val="00545839"/>
    <w:rsid w:val="0054659F"/>
    <w:rsid w:val="00552DC9"/>
    <w:rsid w:val="0056034A"/>
    <w:rsid w:val="00561AB1"/>
    <w:rsid w:val="0056666C"/>
    <w:rsid w:val="00570A2A"/>
    <w:rsid w:val="005710D5"/>
    <w:rsid w:val="00571488"/>
    <w:rsid w:val="0057338E"/>
    <w:rsid w:val="00583BD3"/>
    <w:rsid w:val="0058407F"/>
    <w:rsid w:val="00590257"/>
    <w:rsid w:val="005910F0"/>
    <w:rsid w:val="00592299"/>
    <w:rsid w:val="005A05B9"/>
    <w:rsid w:val="005A0900"/>
    <w:rsid w:val="005A21E4"/>
    <w:rsid w:val="005B20D0"/>
    <w:rsid w:val="005B60DE"/>
    <w:rsid w:val="005B61C6"/>
    <w:rsid w:val="005B6439"/>
    <w:rsid w:val="005B6CEC"/>
    <w:rsid w:val="005B7159"/>
    <w:rsid w:val="005B795C"/>
    <w:rsid w:val="005C1BA8"/>
    <w:rsid w:val="005C3005"/>
    <w:rsid w:val="005C3AE9"/>
    <w:rsid w:val="005C3D39"/>
    <w:rsid w:val="005C4E1E"/>
    <w:rsid w:val="005D1E9B"/>
    <w:rsid w:val="005D2611"/>
    <w:rsid w:val="005D42A8"/>
    <w:rsid w:val="005D456E"/>
    <w:rsid w:val="005D4653"/>
    <w:rsid w:val="005D7B42"/>
    <w:rsid w:val="005E187D"/>
    <w:rsid w:val="005E4458"/>
    <w:rsid w:val="005E7812"/>
    <w:rsid w:val="005E78B8"/>
    <w:rsid w:val="005F0DBE"/>
    <w:rsid w:val="005F1283"/>
    <w:rsid w:val="005F385D"/>
    <w:rsid w:val="005F43CF"/>
    <w:rsid w:val="005F7214"/>
    <w:rsid w:val="006007A7"/>
    <w:rsid w:val="00601081"/>
    <w:rsid w:val="00606193"/>
    <w:rsid w:val="006074D9"/>
    <w:rsid w:val="006111D3"/>
    <w:rsid w:val="00611A10"/>
    <w:rsid w:val="00620E1A"/>
    <w:rsid w:val="006217B8"/>
    <w:rsid w:val="00621B3B"/>
    <w:rsid w:val="00625058"/>
    <w:rsid w:val="00626859"/>
    <w:rsid w:val="00631396"/>
    <w:rsid w:val="006315DB"/>
    <w:rsid w:val="006344B0"/>
    <w:rsid w:val="00635B81"/>
    <w:rsid w:val="00637837"/>
    <w:rsid w:val="00642646"/>
    <w:rsid w:val="00642D1E"/>
    <w:rsid w:val="00652C6C"/>
    <w:rsid w:val="0065368C"/>
    <w:rsid w:val="006543CE"/>
    <w:rsid w:val="00654415"/>
    <w:rsid w:val="00657AF4"/>
    <w:rsid w:val="00665051"/>
    <w:rsid w:val="006660EF"/>
    <w:rsid w:val="00671276"/>
    <w:rsid w:val="0067258C"/>
    <w:rsid w:val="0067315C"/>
    <w:rsid w:val="00673D0B"/>
    <w:rsid w:val="00675FA3"/>
    <w:rsid w:val="00683836"/>
    <w:rsid w:val="006856FC"/>
    <w:rsid w:val="00687103"/>
    <w:rsid w:val="0069049E"/>
    <w:rsid w:val="006911F3"/>
    <w:rsid w:val="00694244"/>
    <w:rsid w:val="006A26C8"/>
    <w:rsid w:val="006B198D"/>
    <w:rsid w:val="006B22D1"/>
    <w:rsid w:val="006B2FBF"/>
    <w:rsid w:val="006B4366"/>
    <w:rsid w:val="006B4FD6"/>
    <w:rsid w:val="006B5456"/>
    <w:rsid w:val="006B5DEF"/>
    <w:rsid w:val="006C3EB1"/>
    <w:rsid w:val="006D0C78"/>
    <w:rsid w:val="006D327C"/>
    <w:rsid w:val="006D37E4"/>
    <w:rsid w:val="006D3A5C"/>
    <w:rsid w:val="006D6716"/>
    <w:rsid w:val="006E114A"/>
    <w:rsid w:val="006E5CE3"/>
    <w:rsid w:val="006E6643"/>
    <w:rsid w:val="006F0694"/>
    <w:rsid w:val="0070749C"/>
    <w:rsid w:val="00717105"/>
    <w:rsid w:val="00717F38"/>
    <w:rsid w:val="007259C4"/>
    <w:rsid w:val="00730B36"/>
    <w:rsid w:val="0073277C"/>
    <w:rsid w:val="0073336C"/>
    <w:rsid w:val="00733CF8"/>
    <w:rsid w:val="00733D78"/>
    <w:rsid w:val="00734745"/>
    <w:rsid w:val="00736197"/>
    <w:rsid w:val="00736A0A"/>
    <w:rsid w:val="00736C00"/>
    <w:rsid w:val="00742516"/>
    <w:rsid w:val="00743B45"/>
    <w:rsid w:val="0074432F"/>
    <w:rsid w:val="00744F8D"/>
    <w:rsid w:val="0074631F"/>
    <w:rsid w:val="00747FFB"/>
    <w:rsid w:val="00752B07"/>
    <w:rsid w:val="0075766A"/>
    <w:rsid w:val="00757853"/>
    <w:rsid w:val="00757C0F"/>
    <w:rsid w:val="00761251"/>
    <w:rsid w:val="00761885"/>
    <w:rsid w:val="00761946"/>
    <w:rsid w:val="00763E1B"/>
    <w:rsid w:val="00764B80"/>
    <w:rsid w:val="00765414"/>
    <w:rsid w:val="00776D8D"/>
    <w:rsid w:val="00776D9A"/>
    <w:rsid w:val="007813E2"/>
    <w:rsid w:val="007821DB"/>
    <w:rsid w:val="007844A7"/>
    <w:rsid w:val="00787DB0"/>
    <w:rsid w:val="00791118"/>
    <w:rsid w:val="007946A5"/>
    <w:rsid w:val="00795888"/>
    <w:rsid w:val="00795BA7"/>
    <w:rsid w:val="007A001E"/>
    <w:rsid w:val="007A2FA6"/>
    <w:rsid w:val="007A538B"/>
    <w:rsid w:val="007A6B42"/>
    <w:rsid w:val="007B08FB"/>
    <w:rsid w:val="007B0C9A"/>
    <w:rsid w:val="007B1AA4"/>
    <w:rsid w:val="007B4000"/>
    <w:rsid w:val="007B4EE7"/>
    <w:rsid w:val="007B720B"/>
    <w:rsid w:val="007C38B2"/>
    <w:rsid w:val="007C3F50"/>
    <w:rsid w:val="007D006A"/>
    <w:rsid w:val="007D361F"/>
    <w:rsid w:val="007D7CF2"/>
    <w:rsid w:val="007E1257"/>
    <w:rsid w:val="007E1E54"/>
    <w:rsid w:val="007E4FA3"/>
    <w:rsid w:val="007E596E"/>
    <w:rsid w:val="007F2B48"/>
    <w:rsid w:val="007F2DCF"/>
    <w:rsid w:val="007F3A02"/>
    <w:rsid w:val="007F77E8"/>
    <w:rsid w:val="0080590B"/>
    <w:rsid w:val="0081126D"/>
    <w:rsid w:val="008113EC"/>
    <w:rsid w:val="00812E15"/>
    <w:rsid w:val="00814CEB"/>
    <w:rsid w:val="00815058"/>
    <w:rsid w:val="00815753"/>
    <w:rsid w:val="00820C8E"/>
    <w:rsid w:val="00821276"/>
    <w:rsid w:val="00821ACB"/>
    <w:rsid w:val="00821CD0"/>
    <w:rsid w:val="00823F5D"/>
    <w:rsid w:val="00824935"/>
    <w:rsid w:val="00824FF8"/>
    <w:rsid w:val="00830EAC"/>
    <w:rsid w:val="00832C1C"/>
    <w:rsid w:val="00833537"/>
    <w:rsid w:val="008337A1"/>
    <w:rsid w:val="0083413A"/>
    <w:rsid w:val="00835087"/>
    <w:rsid w:val="00835FEB"/>
    <w:rsid w:val="00836B46"/>
    <w:rsid w:val="00840AD6"/>
    <w:rsid w:val="00846ADB"/>
    <w:rsid w:val="008470E9"/>
    <w:rsid w:val="00850B97"/>
    <w:rsid w:val="008563D6"/>
    <w:rsid w:val="008609EB"/>
    <w:rsid w:val="00861FA2"/>
    <w:rsid w:val="0086651C"/>
    <w:rsid w:val="008669EB"/>
    <w:rsid w:val="008671A2"/>
    <w:rsid w:val="00867DF1"/>
    <w:rsid w:val="00871CD1"/>
    <w:rsid w:val="00874541"/>
    <w:rsid w:val="008755D6"/>
    <w:rsid w:val="008772FA"/>
    <w:rsid w:val="00877F0A"/>
    <w:rsid w:val="0088058E"/>
    <w:rsid w:val="00882349"/>
    <w:rsid w:val="00882428"/>
    <w:rsid w:val="0088438E"/>
    <w:rsid w:val="00885F60"/>
    <w:rsid w:val="00892345"/>
    <w:rsid w:val="00892C38"/>
    <w:rsid w:val="008A2826"/>
    <w:rsid w:val="008A3CE2"/>
    <w:rsid w:val="008A4E0E"/>
    <w:rsid w:val="008A5BCD"/>
    <w:rsid w:val="008A7F07"/>
    <w:rsid w:val="008B0F56"/>
    <w:rsid w:val="008B174A"/>
    <w:rsid w:val="008B2BE3"/>
    <w:rsid w:val="008B392B"/>
    <w:rsid w:val="008B4C07"/>
    <w:rsid w:val="008B742C"/>
    <w:rsid w:val="008C25EA"/>
    <w:rsid w:val="008C292F"/>
    <w:rsid w:val="008C2DF9"/>
    <w:rsid w:val="008C5943"/>
    <w:rsid w:val="008C5B0D"/>
    <w:rsid w:val="008D14B7"/>
    <w:rsid w:val="008D1F26"/>
    <w:rsid w:val="008D333A"/>
    <w:rsid w:val="008D70BE"/>
    <w:rsid w:val="008D75BF"/>
    <w:rsid w:val="008E6C49"/>
    <w:rsid w:val="008E783F"/>
    <w:rsid w:val="008F019A"/>
    <w:rsid w:val="008F16A2"/>
    <w:rsid w:val="008F286F"/>
    <w:rsid w:val="008F427C"/>
    <w:rsid w:val="00900A48"/>
    <w:rsid w:val="00905168"/>
    <w:rsid w:val="00913598"/>
    <w:rsid w:val="00915229"/>
    <w:rsid w:val="00915966"/>
    <w:rsid w:val="009213B6"/>
    <w:rsid w:val="0092247C"/>
    <w:rsid w:val="009229F7"/>
    <w:rsid w:val="009237D6"/>
    <w:rsid w:val="00925338"/>
    <w:rsid w:val="00932AE1"/>
    <w:rsid w:val="00935362"/>
    <w:rsid w:val="00936783"/>
    <w:rsid w:val="00937057"/>
    <w:rsid w:val="00937387"/>
    <w:rsid w:val="00943AAE"/>
    <w:rsid w:val="009445AC"/>
    <w:rsid w:val="00947C92"/>
    <w:rsid w:val="0095053E"/>
    <w:rsid w:val="00951FDB"/>
    <w:rsid w:val="009541BC"/>
    <w:rsid w:val="00954E3D"/>
    <w:rsid w:val="0095568F"/>
    <w:rsid w:val="00956334"/>
    <w:rsid w:val="00960541"/>
    <w:rsid w:val="00960ADA"/>
    <w:rsid w:val="00960CE9"/>
    <w:rsid w:val="00962759"/>
    <w:rsid w:val="00964DD2"/>
    <w:rsid w:val="009745F1"/>
    <w:rsid w:val="0097485A"/>
    <w:rsid w:val="00981212"/>
    <w:rsid w:val="00982F96"/>
    <w:rsid w:val="0098334E"/>
    <w:rsid w:val="009938B8"/>
    <w:rsid w:val="00994F59"/>
    <w:rsid w:val="00995AC6"/>
    <w:rsid w:val="009A3789"/>
    <w:rsid w:val="009A525F"/>
    <w:rsid w:val="009B4A54"/>
    <w:rsid w:val="009B5790"/>
    <w:rsid w:val="009C1422"/>
    <w:rsid w:val="009C145F"/>
    <w:rsid w:val="009C3C61"/>
    <w:rsid w:val="009C3FDC"/>
    <w:rsid w:val="009C45B2"/>
    <w:rsid w:val="009C4B59"/>
    <w:rsid w:val="009D346E"/>
    <w:rsid w:val="009D4311"/>
    <w:rsid w:val="009E134A"/>
    <w:rsid w:val="009E3182"/>
    <w:rsid w:val="009E3E30"/>
    <w:rsid w:val="009E5FDA"/>
    <w:rsid w:val="009E6CD7"/>
    <w:rsid w:val="009E7C63"/>
    <w:rsid w:val="009F0BA4"/>
    <w:rsid w:val="009F28D9"/>
    <w:rsid w:val="009F3949"/>
    <w:rsid w:val="009F7E9A"/>
    <w:rsid w:val="00A000EC"/>
    <w:rsid w:val="00A01AC0"/>
    <w:rsid w:val="00A01EF4"/>
    <w:rsid w:val="00A03683"/>
    <w:rsid w:val="00A03711"/>
    <w:rsid w:val="00A03F91"/>
    <w:rsid w:val="00A130A6"/>
    <w:rsid w:val="00A13145"/>
    <w:rsid w:val="00A1344B"/>
    <w:rsid w:val="00A13C8F"/>
    <w:rsid w:val="00A14865"/>
    <w:rsid w:val="00A15AA3"/>
    <w:rsid w:val="00A16227"/>
    <w:rsid w:val="00A17004"/>
    <w:rsid w:val="00A17479"/>
    <w:rsid w:val="00A27226"/>
    <w:rsid w:val="00A347F3"/>
    <w:rsid w:val="00A40C39"/>
    <w:rsid w:val="00A46A83"/>
    <w:rsid w:val="00A50F1D"/>
    <w:rsid w:val="00A51051"/>
    <w:rsid w:val="00A515E1"/>
    <w:rsid w:val="00A552CC"/>
    <w:rsid w:val="00A56F10"/>
    <w:rsid w:val="00A60FE8"/>
    <w:rsid w:val="00A61FE1"/>
    <w:rsid w:val="00A63DD9"/>
    <w:rsid w:val="00A67CB4"/>
    <w:rsid w:val="00A7018C"/>
    <w:rsid w:val="00A77EC5"/>
    <w:rsid w:val="00A83227"/>
    <w:rsid w:val="00A84282"/>
    <w:rsid w:val="00A84C92"/>
    <w:rsid w:val="00A8727B"/>
    <w:rsid w:val="00A92669"/>
    <w:rsid w:val="00A93BEF"/>
    <w:rsid w:val="00A9519B"/>
    <w:rsid w:val="00A969B8"/>
    <w:rsid w:val="00AA34FD"/>
    <w:rsid w:val="00AA4EA1"/>
    <w:rsid w:val="00AA5B70"/>
    <w:rsid w:val="00AA7AFD"/>
    <w:rsid w:val="00AB2C0A"/>
    <w:rsid w:val="00AB7297"/>
    <w:rsid w:val="00AC191F"/>
    <w:rsid w:val="00AC4DC6"/>
    <w:rsid w:val="00AC5FCA"/>
    <w:rsid w:val="00AC71FA"/>
    <w:rsid w:val="00AD7ED5"/>
    <w:rsid w:val="00AE1253"/>
    <w:rsid w:val="00AE1EE1"/>
    <w:rsid w:val="00AE47C5"/>
    <w:rsid w:val="00AE5169"/>
    <w:rsid w:val="00AF4935"/>
    <w:rsid w:val="00AF50B6"/>
    <w:rsid w:val="00AF5AF3"/>
    <w:rsid w:val="00AF5AFC"/>
    <w:rsid w:val="00B017D2"/>
    <w:rsid w:val="00B03AD1"/>
    <w:rsid w:val="00B041A1"/>
    <w:rsid w:val="00B05AD7"/>
    <w:rsid w:val="00B1010E"/>
    <w:rsid w:val="00B10FF8"/>
    <w:rsid w:val="00B11272"/>
    <w:rsid w:val="00B17378"/>
    <w:rsid w:val="00B242B9"/>
    <w:rsid w:val="00B2658E"/>
    <w:rsid w:val="00B325FD"/>
    <w:rsid w:val="00B34A57"/>
    <w:rsid w:val="00B3696B"/>
    <w:rsid w:val="00B41AD0"/>
    <w:rsid w:val="00B41B3F"/>
    <w:rsid w:val="00B42FA3"/>
    <w:rsid w:val="00B43884"/>
    <w:rsid w:val="00B4427E"/>
    <w:rsid w:val="00B47A06"/>
    <w:rsid w:val="00B579C0"/>
    <w:rsid w:val="00B61EC0"/>
    <w:rsid w:val="00B63C76"/>
    <w:rsid w:val="00B63D53"/>
    <w:rsid w:val="00B65FD7"/>
    <w:rsid w:val="00B670A9"/>
    <w:rsid w:val="00B73963"/>
    <w:rsid w:val="00B7499C"/>
    <w:rsid w:val="00B75378"/>
    <w:rsid w:val="00B76595"/>
    <w:rsid w:val="00B76D8E"/>
    <w:rsid w:val="00B836FF"/>
    <w:rsid w:val="00B865CE"/>
    <w:rsid w:val="00B91357"/>
    <w:rsid w:val="00B94A90"/>
    <w:rsid w:val="00B9684E"/>
    <w:rsid w:val="00BA096A"/>
    <w:rsid w:val="00BA0FC7"/>
    <w:rsid w:val="00BA13FA"/>
    <w:rsid w:val="00BA26A3"/>
    <w:rsid w:val="00BA26D2"/>
    <w:rsid w:val="00BA6929"/>
    <w:rsid w:val="00BA72CB"/>
    <w:rsid w:val="00BB2218"/>
    <w:rsid w:val="00BB2CD6"/>
    <w:rsid w:val="00BB31BD"/>
    <w:rsid w:val="00BB4DE0"/>
    <w:rsid w:val="00BB7185"/>
    <w:rsid w:val="00BC1F9B"/>
    <w:rsid w:val="00BD254D"/>
    <w:rsid w:val="00BD57B5"/>
    <w:rsid w:val="00BD749C"/>
    <w:rsid w:val="00BE29BA"/>
    <w:rsid w:val="00BE36AB"/>
    <w:rsid w:val="00BE70E4"/>
    <w:rsid w:val="00BF2E7B"/>
    <w:rsid w:val="00BF3676"/>
    <w:rsid w:val="00BF6441"/>
    <w:rsid w:val="00C01476"/>
    <w:rsid w:val="00C01FE0"/>
    <w:rsid w:val="00C056BD"/>
    <w:rsid w:val="00C06F9B"/>
    <w:rsid w:val="00C07573"/>
    <w:rsid w:val="00C07D12"/>
    <w:rsid w:val="00C17E00"/>
    <w:rsid w:val="00C21185"/>
    <w:rsid w:val="00C23EEA"/>
    <w:rsid w:val="00C24A34"/>
    <w:rsid w:val="00C26913"/>
    <w:rsid w:val="00C3251E"/>
    <w:rsid w:val="00C34AE3"/>
    <w:rsid w:val="00C35879"/>
    <w:rsid w:val="00C36C1E"/>
    <w:rsid w:val="00C3738F"/>
    <w:rsid w:val="00C41A6A"/>
    <w:rsid w:val="00C53236"/>
    <w:rsid w:val="00C5646A"/>
    <w:rsid w:val="00C578E0"/>
    <w:rsid w:val="00C6027F"/>
    <w:rsid w:val="00C619E7"/>
    <w:rsid w:val="00C657C8"/>
    <w:rsid w:val="00C66212"/>
    <w:rsid w:val="00C7310D"/>
    <w:rsid w:val="00C73D11"/>
    <w:rsid w:val="00C75DCA"/>
    <w:rsid w:val="00C779ED"/>
    <w:rsid w:val="00C805F8"/>
    <w:rsid w:val="00C81CC9"/>
    <w:rsid w:val="00C83FDB"/>
    <w:rsid w:val="00C857C9"/>
    <w:rsid w:val="00C870D5"/>
    <w:rsid w:val="00C9179D"/>
    <w:rsid w:val="00C93263"/>
    <w:rsid w:val="00C93BBE"/>
    <w:rsid w:val="00CA00FB"/>
    <w:rsid w:val="00CA094F"/>
    <w:rsid w:val="00CA1E90"/>
    <w:rsid w:val="00CA377A"/>
    <w:rsid w:val="00CA431F"/>
    <w:rsid w:val="00CA6BD0"/>
    <w:rsid w:val="00CB15C4"/>
    <w:rsid w:val="00CB5C5B"/>
    <w:rsid w:val="00CB6C40"/>
    <w:rsid w:val="00CB7120"/>
    <w:rsid w:val="00CC077A"/>
    <w:rsid w:val="00CC3843"/>
    <w:rsid w:val="00CC5276"/>
    <w:rsid w:val="00CD068A"/>
    <w:rsid w:val="00CD274D"/>
    <w:rsid w:val="00CD275F"/>
    <w:rsid w:val="00CD7712"/>
    <w:rsid w:val="00CE2A8A"/>
    <w:rsid w:val="00CE2B05"/>
    <w:rsid w:val="00CE45FB"/>
    <w:rsid w:val="00CE54F2"/>
    <w:rsid w:val="00CE57E3"/>
    <w:rsid w:val="00CF2237"/>
    <w:rsid w:val="00CF7DDE"/>
    <w:rsid w:val="00D008AD"/>
    <w:rsid w:val="00D0108D"/>
    <w:rsid w:val="00D029CC"/>
    <w:rsid w:val="00D02DBA"/>
    <w:rsid w:val="00D0421E"/>
    <w:rsid w:val="00D129CB"/>
    <w:rsid w:val="00D14580"/>
    <w:rsid w:val="00D166E0"/>
    <w:rsid w:val="00D17C93"/>
    <w:rsid w:val="00D21C7F"/>
    <w:rsid w:val="00D244CE"/>
    <w:rsid w:val="00D26F71"/>
    <w:rsid w:val="00D332F0"/>
    <w:rsid w:val="00D3507C"/>
    <w:rsid w:val="00D37AA3"/>
    <w:rsid w:val="00D4083B"/>
    <w:rsid w:val="00D42D78"/>
    <w:rsid w:val="00D457B9"/>
    <w:rsid w:val="00D46E90"/>
    <w:rsid w:val="00D5068E"/>
    <w:rsid w:val="00D5570C"/>
    <w:rsid w:val="00D6424A"/>
    <w:rsid w:val="00D72D4C"/>
    <w:rsid w:val="00D74F04"/>
    <w:rsid w:val="00D76185"/>
    <w:rsid w:val="00D864BD"/>
    <w:rsid w:val="00D86A14"/>
    <w:rsid w:val="00D87FCB"/>
    <w:rsid w:val="00D90CF4"/>
    <w:rsid w:val="00DA2963"/>
    <w:rsid w:val="00DA3124"/>
    <w:rsid w:val="00DA4FC8"/>
    <w:rsid w:val="00DA55B3"/>
    <w:rsid w:val="00DA752D"/>
    <w:rsid w:val="00DB0187"/>
    <w:rsid w:val="00DB2881"/>
    <w:rsid w:val="00DB3E9E"/>
    <w:rsid w:val="00DB739C"/>
    <w:rsid w:val="00DC1115"/>
    <w:rsid w:val="00DC16B9"/>
    <w:rsid w:val="00DC353C"/>
    <w:rsid w:val="00DC4D60"/>
    <w:rsid w:val="00DC792A"/>
    <w:rsid w:val="00DC7D3A"/>
    <w:rsid w:val="00DC7E06"/>
    <w:rsid w:val="00DD2C13"/>
    <w:rsid w:val="00DD3139"/>
    <w:rsid w:val="00DE17A6"/>
    <w:rsid w:val="00DE1A49"/>
    <w:rsid w:val="00DE1F3F"/>
    <w:rsid w:val="00DE3E69"/>
    <w:rsid w:val="00DE5C85"/>
    <w:rsid w:val="00DF06F2"/>
    <w:rsid w:val="00DF15E2"/>
    <w:rsid w:val="00DF467E"/>
    <w:rsid w:val="00DF56F7"/>
    <w:rsid w:val="00DF643E"/>
    <w:rsid w:val="00DF71D3"/>
    <w:rsid w:val="00E0047C"/>
    <w:rsid w:val="00E01C38"/>
    <w:rsid w:val="00E02A82"/>
    <w:rsid w:val="00E04CD4"/>
    <w:rsid w:val="00E07491"/>
    <w:rsid w:val="00E07DE2"/>
    <w:rsid w:val="00E1141E"/>
    <w:rsid w:val="00E13A60"/>
    <w:rsid w:val="00E142B5"/>
    <w:rsid w:val="00E1702F"/>
    <w:rsid w:val="00E20BCD"/>
    <w:rsid w:val="00E22CB5"/>
    <w:rsid w:val="00E2348F"/>
    <w:rsid w:val="00E23593"/>
    <w:rsid w:val="00E262DB"/>
    <w:rsid w:val="00E2744B"/>
    <w:rsid w:val="00E27A24"/>
    <w:rsid w:val="00E27C4D"/>
    <w:rsid w:val="00E349FA"/>
    <w:rsid w:val="00E403B2"/>
    <w:rsid w:val="00E43716"/>
    <w:rsid w:val="00E51185"/>
    <w:rsid w:val="00E51A11"/>
    <w:rsid w:val="00E54F66"/>
    <w:rsid w:val="00E54F89"/>
    <w:rsid w:val="00E60CBC"/>
    <w:rsid w:val="00E614B2"/>
    <w:rsid w:val="00E62D14"/>
    <w:rsid w:val="00E65EE7"/>
    <w:rsid w:val="00E7727E"/>
    <w:rsid w:val="00E87EFF"/>
    <w:rsid w:val="00E91182"/>
    <w:rsid w:val="00E924E3"/>
    <w:rsid w:val="00E92675"/>
    <w:rsid w:val="00E933C2"/>
    <w:rsid w:val="00EA1D0F"/>
    <w:rsid w:val="00EB4AF0"/>
    <w:rsid w:val="00EB4C27"/>
    <w:rsid w:val="00EC1F59"/>
    <w:rsid w:val="00EC29F3"/>
    <w:rsid w:val="00EC490C"/>
    <w:rsid w:val="00EC4EA0"/>
    <w:rsid w:val="00ED1010"/>
    <w:rsid w:val="00EE4881"/>
    <w:rsid w:val="00EE5659"/>
    <w:rsid w:val="00EF0DB6"/>
    <w:rsid w:val="00EF4122"/>
    <w:rsid w:val="00F010F9"/>
    <w:rsid w:val="00F04EBC"/>
    <w:rsid w:val="00F06760"/>
    <w:rsid w:val="00F06D2E"/>
    <w:rsid w:val="00F225A9"/>
    <w:rsid w:val="00F25113"/>
    <w:rsid w:val="00F2580E"/>
    <w:rsid w:val="00F3066C"/>
    <w:rsid w:val="00F30770"/>
    <w:rsid w:val="00F309E3"/>
    <w:rsid w:val="00F316F9"/>
    <w:rsid w:val="00F3386E"/>
    <w:rsid w:val="00F34333"/>
    <w:rsid w:val="00F346CF"/>
    <w:rsid w:val="00F35682"/>
    <w:rsid w:val="00F35CC3"/>
    <w:rsid w:val="00F4104E"/>
    <w:rsid w:val="00F4110B"/>
    <w:rsid w:val="00F45782"/>
    <w:rsid w:val="00F46387"/>
    <w:rsid w:val="00F4792B"/>
    <w:rsid w:val="00F519AE"/>
    <w:rsid w:val="00F53422"/>
    <w:rsid w:val="00F55D34"/>
    <w:rsid w:val="00F574C4"/>
    <w:rsid w:val="00F57F67"/>
    <w:rsid w:val="00F60389"/>
    <w:rsid w:val="00F62798"/>
    <w:rsid w:val="00F65AB2"/>
    <w:rsid w:val="00F70239"/>
    <w:rsid w:val="00F7108A"/>
    <w:rsid w:val="00F72BD3"/>
    <w:rsid w:val="00F75BA0"/>
    <w:rsid w:val="00F76540"/>
    <w:rsid w:val="00F80491"/>
    <w:rsid w:val="00F835A6"/>
    <w:rsid w:val="00F84221"/>
    <w:rsid w:val="00F854F0"/>
    <w:rsid w:val="00F85667"/>
    <w:rsid w:val="00F85DB2"/>
    <w:rsid w:val="00F87682"/>
    <w:rsid w:val="00F9008F"/>
    <w:rsid w:val="00F96DC2"/>
    <w:rsid w:val="00F96E37"/>
    <w:rsid w:val="00F978A9"/>
    <w:rsid w:val="00F97F5A"/>
    <w:rsid w:val="00FA4791"/>
    <w:rsid w:val="00FA501C"/>
    <w:rsid w:val="00FA57E6"/>
    <w:rsid w:val="00FA6613"/>
    <w:rsid w:val="00FA6644"/>
    <w:rsid w:val="00FA72B9"/>
    <w:rsid w:val="00FC06A6"/>
    <w:rsid w:val="00FC0FF5"/>
    <w:rsid w:val="00FC3BAF"/>
    <w:rsid w:val="00FC4972"/>
    <w:rsid w:val="00FC66AA"/>
    <w:rsid w:val="00FD2399"/>
    <w:rsid w:val="00FD2CE5"/>
    <w:rsid w:val="00FD2E54"/>
    <w:rsid w:val="00FD37FF"/>
    <w:rsid w:val="00FD4491"/>
    <w:rsid w:val="00FD4F82"/>
    <w:rsid w:val="00FD5916"/>
    <w:rsid w:val="00FD5E23"/>
    <w:rsid w:val="00FD6510"/>
    <w:rsid w:val="00FE2596"/>
    <w:rsid w:val="00FE494C"/>
    <w:rsid w:val="00FE669E"/>
    <w:rsid w:val="00FF18A8"/>
    <w:rsid w:val="00FF24D1"/>
    <w:rsid w:val="00FF566B"/>
    <w:rsid w:val="00FF5D86"/>
    <w:rsid w:val="00FF60EB"/>
    <w:rsid w:val="00FF61C7"/>
    <w:rsid w:val="00FF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10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1051"/>
  </w:style>
  <w:style w:type="paragraph" w:styleId="Footer">
    <w:name w:val="footer"/>
    <w:basedOn w:val="Normal"/>
    <w:link w:val="FooterChar"/>
    <w:uiPriority w:val="99"/>
    <w:unhideWhenUsed/>
    <w:rsid w:val="00A51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051"/>
  </w:style>
  <w:style w:type="paragraph" w:styleId="NormalWeb">
    <w:name w:val="Normal (Web)"/>
    <w:basedOn w:val="Normal"/>
    <w:uiPriority w:val="99"/>
    <w:semiHidden/>
    <w:unhideWhenUsed/>
    <w:rsid w:val="00E074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7491"/>
  </w:style>
  <w:style w:type="character" w:styleId="Emphasis">
    <w:name w:val="Emphasis"/>
    <w:basedOn w:val="DefaultParagraphFont"/>
    <w:uiPriority w:val="20"/>
    <w:qFormat/>
    <w:rsid w:val="00E07491"/>
    <w:rPr>
      <w:i/>
      <w:iCs/>
    </w:rPr>
  </w:style>
  <w:style w:type="character" w:styleId="Hyperlink">
    <w:name w:val="Hyperlink"/>
    <w:basedOn w:val="DefaultParagraphFont"/>
    <w:uiPriority w:val="99"/>
    <w:unhideWhenUsed/>
    <w:rsid w:val="00E0047C"/>
    <w:rPr>
      <w:color w:val="0000FF" w:themeColor="hyperlink"/>
      <w:u w:val="single"/>
    </w:rPr>
  </w:style>
  <w:style w:type="paragraph" w:styleId="Revision">
    <w:name w:val="Revision"/>
    <w:hidden/>
    <w:uiPriority w:val="99"/>
    <w:semiHidden/>
    <w:rsid w:val="002C6956"/>
    <w:pPr>
      <w:spacing w:after="0" w:line="240" w:lineRule="auto"/>
    </w:pPr>
  </w:style>
  <w:style w:type="paragraph" w:styleId="BalloonText">
    <w:name w:val="Balloon Text"/>
    <w:basedOn w:val="Normal"/>
    <w:link w:val="BalloonTextChar"/>
    <w:uiPriority w:val="99"/>
    <w:semiHidden/>
    <w:unhideWhenUsed/>
    <w:rsid w:val="002C6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05322">
      <w:bodyDiv w:val="1"/>
      <w:marLeft w:val="0"/>
      <w:marRight w:val="0"/>
      <w:marTop w:val="0"/>
      <w:marBottom w:val="0"/>
      <w:divBdr>
        <w:top w:val="none" w:sz="0" w:space="0" w:color="auto"/>
        <w:left w:val="none" w:sz="0" w:space="0" w:color="auto"/>
        <w:bottom w:val="none" w:sz="0" w:space="0" w:color="auto"/>
        <w:right w:val="none" w:sz="0" w:space="0" w:color="auto"/>
      </w:divBdr>
    </w:div>
    <w:div w:id="923683955">
      <w:bodyDiv w:val="1"/>
      <w:marLeft w:val="0"/>
      <w:marRight w:val="0"/>
      <w:marTop w:val="0"/>
      <w:marBottom w:val="0"/>
      <w:divBdr>
        <w:top w:val="none" w:sz="0" w:space="0" w:color="auto"/>
        <w:left w:val="none" w:sz="0" w:space="0" w:color="auto"/>
        <w:bottom w:val="none" w:sz="0" w:space="0" w:color="auto"/>
        <w:right w:val="none" w:sz="0" w:space="0" w:color="auto"/>
      </w:divBdr>
    </w:div>
    <w:div w:id="10775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wn.com/news/11159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4088-A9BE-4185-B1FE-0C8CDB29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11</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PURC</Company>
  <LinksUpToDate>false</LinksUpToDate>
  <CharactersWithSpaces>24269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IMDAD HUSSAIN</dc:creator>
  <cp:lastModifiedBy>Dell</cp:lastModifiedBy>
  <cp:revision>233</cp:revision>
  <dcterms:created xsi:type="dcterms:W3CDTF">2016-09-10T10:24:00Z</dcterms:created>
  <dcterms:modified xsi:type="dcterms:W3CDTF">2016-11-15T20:53:00Z</dcterms:modified>
</cp:coreProperties>
</file>